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AD" w:rsidRPr="000E7EAD" w:rsidRDefault="000E7EAD">
      <w:p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Name: 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DC27D4" w:rsidRPr="000E7EAD" w:rsidRDefault="001774E2">
      <w:p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 xml:space="preserve">Are you confident that you </w:t>
      </w:r>
      <w:proofErr w:type="gramStart"/>
      <w:r w:rsidRPr="000E7EAD">
        <w:rPr>
          <w:rFonts w:ascii="Times New Roman" w:hAnsi="Times New Roman" w:cs="Times New Roman"/>
          <w:sz w:val="20"/>
          <w:szCs w:val="20"/>
        </w:rPr>
        <w:t>could:</w:t>
      </w:r>
      <w:proofErr w:type="gramEnd"/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Use vectors to express forces?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Calculate vector dot and cross products?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1774E2" w:rsidRPr="000E7EAD" w:rsidRDefault="000E7EAD" w:rsidP="0017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Express the components of a force in 2D on a free body diagram?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17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Express the components of a force in 3D on a free body diagram?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1774E2" w:rsidRPr="000E7EAD" w:rsidRDefault="000E7EAD" w:rsidP="0017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Analyze a system of forces in 2D?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1774E2" w:rsidRPr="000E7EAD" w:rsidRDefault="000E7EAD" w:rsidP="0017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Analyze a system of forces in 3D?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1774E2" w:rsidRPr="000E7EAD" w:rsidRDefault="000E7EAD" w:rsidP="00177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Determine the moment of a force about an axis?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B841C8" w:rsidRPr="000E7EAD" w:rsidRDefault="00B841C8" w:rsidP="00B84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Determine the moment of a force about a line?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Use mechanical couples to solve a problem?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Derive equations of mechanical equilibrium in 2D?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0E7EAD" w:rsidRPr="000E7EAD" w:rsidRDefault="000E7EAD" w:rsidP="000E7EA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Derive equations of mechanical equilibrium in 3D?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Recognize statically indeterminate objects?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B841C8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Recognize redundant supports?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E32867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Analyze reaction forces in an object?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E32867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Analyze a truss in 2D?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E32867" w:rsidRPr="000E7EAD" w:rsidRDefault="000E7EAD" w:rsidP="00B84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Analyze a truss in 3D?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E32867" w:rsidRPr="000E7EAD" w:rsidRDefault="00E32867" w:rsidP="00E328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0E7EAD" w:rsidRPr="000E7EAD" w:rsidRDefault="000E7EAD" w:rsidP="000E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Use static friction to solve a problem?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0E7EAD" w:rsidRPr="000E7EAD" w:rsidRDefault="000E7EAD" w:rsidP="000E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Analyze a structure in static equilibrium?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0E7EAD" w:rsidRPr="000E7EAD" w:rsidRDefault="000E7EAD" w:rsidP="000E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Design a structure in static equilibrium?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0E7EAD" w:rsidRPr="000E7EAD" w:rsidRDefault="000E7EAD" w:rsidP="000E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U</w:t>
      </w:r>
      <w:r w:rsidR="00A67529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A67529">
        <w:rPr>
          <w:rFonts w:ascii="Times New Roman" w:hAnsi="Times New Roman" w:cs="Times New Roman"/>
          <w:sz w:val="20"/>
          <w:szCs w:val="20"/>
        </w:rPr>
        <w:t>Matlab</w:t>
      </w:r>
      <w:proofErr w:type="spellEnd"/>
      <w:r w:rsidR="00A67529">
        <w:rPr>
          <w:rFonts w:ascii="Times New Roman" w:hAnsi="Times New Roman" w:cs="Times New Roman"/>
          <w:sz w:val="20"/>
          <w:szCs w:val="20"/>
        </w:rPr>
        <w:t xml:space="preserve"> to analyze mechanics </w:t>
      </w:r>
      <w:r w:rsidRPr="000E7EAD">
        <w:rPr>
          <w:rFonts w:ascii="Times New Roman" w:hAnsi="Times New Roman" w:cs="Times New Roman"/>
          <w:sz w:val="20"/>
          <w:szCs w:val="20"/>
        </w:rPr>
        <w:t>problems?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p w:rsidR="000E7EAD" w:rsidRPr="000E7EAD" w:rsidRDefault="000E7EAD" w:rsidP="000E7E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 xml:space="preserve">Use </w:t>
      </w:r>
      <w:proofErr w:type="spellStart"/>
      <w:r w:rsidRPr="000E7EAD">
        <w:rPr>
          <w:rFonts w:ascii="Times New Roman" w:hAnsi="Times New Roman" w:cs="Times New Roman"/>
          <w:sz w:val="20"/>
          <w:szCs w:val="20"/>
        </w:rPr>
        <w:t>Solidworks</w:t>
      </w:r>
      <w:proofErr w:type="spellEnd"/>
      <w:r w:rsidRPr="000E7EAD">
        <w:rPr>
          <w:rFonts w:ascii="Times New Roman" w:hAnsi="Times New Roman" w:cs="Times New Roman"/>
          <w:sz w:val="20"/>
          <w:szCs w:val="20"/>
        </w:rPr>
        <w:t xml:space="preserve"> to design mechanical </w:t>
      </w:r>
      <w:del w:id="0" w:author="Christopher Bull" w:date="2014-10-13T19:21:00Z">
        <w:r w:rsidRPr="000E7EAD" w:rsidDel="00A67529">
          <w:rPr>
            <w:rFonts w:ascii="Times New Roman" w:hAnsi="Times New Roman" w:cs="Times New Roman"/>
            <w:sz w:val="20"/>
            <w:szCs w:val="20"/>
          </w:rPr>
          <w:delText>problems</w:delText>
        </w:r>
      </w:del>
      <w:ins w:id="1" w:author="Christopher Bull" w:date="2014-10-13T19:21:00Z">
        <w:r w:rsidR="00A67529">
          <w:rPr>
            <w:rFonts w:ascii="Times New Roman" w:hAnsi="Times New Roman" w:cs="Times New Roman"/>
            <w:sz w:val="20"/>
            <w:szCs w:val="20"/>
          </w:rPr>
          <w:t>components</w:t>
        </w:r>
      </w:ins>
      <w:bookmarkStart w:id="2" w:name="_GoBack"/>
      <w:bookmarkEnd w:id="2"/>
      <w:r w:rsidRPr="000E7EAD">
        <w:rPr>
          <w:rFonts w:ascii="Times New Roman" w:hAnsi="Times New Roman" w:cs="Times New Roman"/>
          <w:sz w:val="20"/>
          <w:szCs w:val="20"/>
        </w:rPr>
        <w:t>?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Yes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Maybe</w:t>
      </w:r>
    </w:p>
    <w:p w:rsidR="000E7EAD" w:rsidRPr="000E7EAD" w:rsidRDefault="000E7EAD" w:rsidP="000E7E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E7EAD">
        <w:rPr>
          <w:rFonts w:ascii="Times New Roman" w:hAnsi="Times New Roman" w:cs="Times New Roman"/>
          <w:sz w:val="20"/>
          <w:szCs w:val="20"/>
        </w:rPr>
        <w:t>No</w:t>
      </w:r>
    </w:p>
    <w:sectPr w:rsidR="000E7EAD" w:rsidRPr="000E7EAD" w:rsidSect="000E7E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3B66"/>
    <w:multiLevelType w:val="hybridMultilevel"/>
    <w:tmpl w:val="76D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Bull">
    <w15:presenceInfo w15:providerId="Windows Live" w15:userId="ea42ce2aa825a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2"/>
    <w:rsid w:val="000E7EAD"/>
    <w:rsid w:val="001774E2"/>
    <w:rsid w:val="00492C7E"/>
    <w:rsid w:val="004C249C"/>
    <w:rsid w:val="008606C0"/>
    <w:rsid w:val="00A67529"/>
    <w:rsid w:val="00B841C8"/>
    <w:rsid w:val="00C6189B"/>
    <w:rsid w:val="00E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38C49-B0F5-4548-8F26-C5C1BF41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Trenshaw, Kathryn</dc:creator>
  <cp:lastModifiedBy>Christopher Bull</cp:lastModifiedBy>
  <cp:revision>2</cp:revision>
  <dcterms:created xsi:type="dcterms:W3CDTF">2014-10-13T23:23:00Z</dcterms:created>
  <dcterms:modified xsi:type="dcterms:W3CDTF">2014-10-13T23:23:00Z</dcterms:modified>
</cp:coreProperties>
</file>