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5D07" w14:textId="5327F5F0" w:rsidR="00242471" w:rsidRPr="005C5AE1" w:rsidRDefault="00830CD9" w:rsidP="00D4265D">
      <w:pPr>
        <w:ind w:left="3600"/>
        <w:rPr>
          <w:rFonts w:ascii="Times New Roman" w:hAnsi="Times New Roman"/>
          <w:b/>
          <w:sz w:val="22"/>
          <w:szCs w:val="22"/>
        </w:rPr>
      </w:pPr>
      <w:r w:rsidRPr="005C5AE1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8DC64DC" wp14:editId="555B9334">
            <wp:simplePos x="0" y="0"/>
            <wp:positionH relativeFrom="column">
              <wp:posOffset>19050</wp:posOffset>
            </wp:positionH>
            <wp:positionV relativeFrom="page">
              <wp:posOffset>295275</wp:posOffset>
            </wp:positionV>
            <wp:extent cx="1655064" cy="822960"/>
            <wp:effectExtent l="0" t="0" r="254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2F" w:rsidRPr="005C5AE1">
        <w:rPr>
          <w:rFonts w:ascii="Times New Roman" w:hAnsi="Times New Roman"/>
          <w:b/>
          <w:sz w:val="24"/>
          <w:szCs w:val="24"/>
        </w:rPr>
        <w:t xml:space="preserve"> </w:t>
      </w:r>
    </w:p>
    <w:p w14:paraId="699EB633" w14:textId="75D2F6F7" w:rsidR="00242471" w:rsidRPr="005C5AE1" w:rsidRDefault="00242471" w:rsidP="00242471">
      <w:pPr>
        <w:jc w:val="center"/>
        <w:rPr>
          <w:rFonts w:ascii="Times New Roman" w:hAnsi="Times New Roman"/>
          <w:b/>
          <w:sz w:val="32"/>
          <w:szCs w:val="32"/>
        </w:rPr>
      </w:pPr>
      <w:r w:rsidRPr="005C5AE1">
        <w:rPr>
          <w:rFonts w:ascii="Times New Roman" w:hAnsi="Times New Roman"/>
          <w:b/>
          <w:sz w:val="32"/>
          <w:szCs w:val="32"/>
        </w:rPr>
        <w:t xml:space="preserve">Brown University </w:t>
      </w:r>
    </w:p>
    <w:p w14:paraId="08C0A882" w14:textId="678C725C" w:rsidR="00242471" w:rsidRPr="005C5AE1" w:rsidRDefault="00830CD9" w:rsidP="00A365BF">
      <w:pPr>
        <w:jc w:val="center"/>
        <w:rPr>
          <w:rFonts w:ascii="Times New Roman" w:hAnsi="Times New Roman"/>
          <w:b/>
          <w:sz w:val="32"/>
          <w:szCs w:val="32"/>
        </w:rPr>
      </w:pPr>
      <w:r w:rsidRPr="005C5AE1">
        <w:rPr>
          <w:rFonts w:ascii="Times New Roman" w:hAnsi="Times New Roman"/>
          <w:b/>
          <w:sz w:val="32"/>
          <w:szCs w:val="32"/>
        </w:rPr>
        <w:t>Local Context</w:t>
      </w:r>
      <w:r w:rsidR="002808D5" w:rsidRPr="005C5AE1">
        <w:rPr>
          <w:rFonts w:ascii="Times New Roman" w:hAnsi="Times New Roman"/>
          <w:b/>
          <w:sz w:val="32"/>
          <w:szCs w:val="32"/>
        </w:rPr>
        <w:t xml:space="preserve"> Form</w:t>
      </w:r>
    </w:p>
    <w:p w14:paraId="3E8C820E" w14:textId="77777777" w:rsidR="00D8786C" w:rsidRPr="005C5AE1" w:rsidRDefault="00D8786C">
      <w:pPr>
        <w:rPr>
          <w:rFonts w:ascii="Times New Roman" w:hAnsi="Times New Roman"/>
          <w:b/>
          <w:sz w:val="24"/>
          <w:szCs w:val="24"/>
        </w:rPr>
      </w:pPr>
    </w:p>
    <w:p w14:paraId="1432E0E8" w14:textId="77777777" w:rsidR="00096A10" w:rsidRPr="005C5AE1" w:rsidRDefault="00096A10">
      <w:pPr>
        <w:rPr>
          <w:rFonts w:ascii="Times New Roman" w:hAnsi="Times New Roman"/>
          <w:b/>
          <w:sz w:val="24"/>
          <w:szCs w:val="24"/>
        </w:rPr>
      </w:pPr>
    </w:p>
    <w:p w14:paraId="5AA2BE38" w14:textId="1D9A9F3D" w:rsidR="00830CD9" w:rsidRPr="005C5AE1" w:rsidRDefault="00830CD9" w:rsidP="00830CD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C5AE1">
        <w:rPr>
          <w:rFonts w:ascii="Times New Roman" w:hAnsi="Times New Roman"/>
          <w:b/>
          <w:sz w:val="24"/>
        </w:rPr>
        <w:t xml:space="preserve">When Brown University is serving as the </w:t>
      </w:r>
      <w:hyperlink r:id="rId9" w:anchor="ior" w:history="1">
        <w:r w:rsidRPr="00043546">
          <w:rPr>
            <w:rStyle w:val="Hyperlink"/>
            <w:rFonts w:ascii="Times New Roman" w:hAnsi="Times New Roman"/>
            <w:b/>
            <w:sz w:val="24"/>
          </w:rPr>
          <w:t>IRB of Record (</w:t>
        </w:r>
        <w:proofErr w:type="spellStart"/>
        <w:r w:rsidRPr="00043546">
          <w:rPr>
            <w:rStyle w:val="Hyperlink"/>
            <w:rFonts w:ascii="Times New Roman" w:hAnsi="Times New Roman"/>
            <w:b/>
            <w:sz w:val="24"/>
          </w:rPr>
          <w:t>IoR</w:t>
        </w:r>
        <w:proofErr w:type="spellEnd"/>
        <w:r w:rsidRPr="00043546">
          <w:rPr>
            <w:rStyle w:val="Hyperlink"/>
            <w:rFonts w:ascii="Times New Roman" w:hAnsi="Times New Roman"/>
            <w:b/>
            <w:sz w:val="24"/>
          </w:rPr>
          <w:t>)</w:t>
        </w:r>
      </w:hyperlink>
      <w:r w:rsidRPr="005C5AE1">
        <w:rPr>
          <w:rFonts w:ascii="Times New Roman" w:hAnsi="Times New Roman"/>
          <w:b/>
          <w:sz w:val="24"/>
        </w:rPr>
        <w:t xml:space="preserve"> this completed form must be signed by an </w:t>
      </w:r>
      <w:hyperlink r:id="rId10" w:anchor="authorized" w:history="1">
        <w:r w:rsidR="008A081A" w:rsidRPr="00120E72">
          <w:rPr>
            <w:rStyle w:val="Hyperlink"/>
            <w:rFonts w:ascii="Times New Roman" w:hAnsi="Times New Roman"/>
            <w:b/>
            <w:sz w:val="24"/>
          </w:rPr>
          <w:t>A</w:t>
        </w:r>
        <w:r w:rsidRPr="00120E72">
          <w:rPr>
            <w:rStyle w:val="Hyperlink"/>
            <w:rFonts w:ascii="Times New Roman" w:hAnsi="Times New Roman"/>
            <w:b/>
            <w:sz w:val="24"/>
          </w:rPr>
          <w:t xml:space="preserve">uthorized </w:t>
        </w:r>
        <w:r w:rsidR="004B0A65" w:rsidRPr="00120E72">
          <w:rPr>
            <w:rStyle w:val="Hyperlink"/>
            <w:rFonts w:ascii="Times New Roman" w:hAnsi="Times New Roman"/>
            <w:b/>
            <w:sz w:val="24"/>
          </w:rPr>
          <w:t>S</w:t>
        </w:r>
        <w:r w:rsidRPr="00120E72">
          <w:rPr>
            <w:rStyle w:val="Hyperlink"/>
            <w:rFonts w:ascii="Times New Roman" w:hAnsi="Times New Roman"/>
            <w:b/>
            <w:sz w:val="24"/>
          </w:rPr>
          <w:t>ignatory</w:t>
        </w:r>
      </w:hyperlink>
      <w:r w:rsidRPr="005C5AE1">
        <w:rPr>
          <w:rFonts w:ascii="Times New Roman" w:hAnsi="Times New Roman"/>
          <w:b/>
          <w:sz w:val="24"/>
        </w:rPr>
        <w:t xml:space="preserve"> at the </w:t>
      </w:r>
      <w:hyperlink r:id="rId11" w:anchor="relying" w:history="1">
        <w:r w:rsidRPr="00044EA8">
          <w:rPr>
            <w:rStyle w:val="Hyperlink"/>
            <w:rFonts w:ascii="Times New Roman" w:hAnsi="Times New Roman"/>
            <w:b/>
            <w:sz w:val="24"/>
          </w:rPr>
          <w:t>Relying Institution</w:t>
        </w:r>
      </w:hyperlink>
      <w:r w:rsidRPr="005C5AE1">
        <w:rPr>
          <w:rFonts w:ascii="Times New Roman" w:hAnsi="Times New Roman"/>
          <w:b/>
          <w:sz w:val="24"/>
        </w:rPr>
        <w:t xml:space="preserve"> and submitted with the IAA Application.</w:t>
      </w:r>
    </w:p>
    <w:p w14:paraId="1E284A73" w14:textId="77777777" w:rsidR="00830CD9" w:rsidRPr="005C5AE1" w:rsidRDefault="00830CD9" w:rsidP="00830CD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D62FB62" w14:textId="4AB23FD7" w:rsidR="000E175C" w:rsidRPr="005C5AE1" w:rsidRDefault="000E175C" w:rsidP="006C091F">
      <w:pPr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 xml:space="preserve">Protocol Title:  </w:t>
      </w:r>
      <w:sdt>
        <w:sdtPr>
          <w:rPr>
            <w:rStyle w:val="Times12"/>
          </w:rPr>
          <w:id w:val="419295280"/>
          <w:placeholder>
            <w:docPart w:val="0C309987DB414D8C9EC2B3CCFD500A2C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1E530E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68FA721B" w14:textId="7535C47D" w:rsidR="00830CD9" w:rsidRPr="005C5AE1" w:rsidRDefault="004B0A65" w:rsidP="006C091F">
      <w:pPr>
        <w:tabs>
          <w:tab w:val="left" w:pos="637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830CD9" w:rsidRPr="005C5AE1">
        <w:rPr>
          <w:rFonts w:ascii="Times New Roman" w:hAnsi="Times New Roman"/>
          <w:b/>
          <w:sz w:val="24"/>
          <w:szCs w:val="24"/>
        </w:rPr>
        <w:t xml:space="preserve">otocol #:  </w:t>
      </w:r>
      <w:sdt>
        <w:sdtPr>
          <w:rPr>
            <w:rStyle w:val="Times12"/>
          </w:rPr>
          <w:id w:val="-1563177995"/>
          <w:placeholder>
            <w:docPart w:val="DC847A998C0041AA89086DC267AE43D9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0952E10E" w14:textId="2ADA0D88" w:rsidR="000E175C" w:rsidRPr="005C5AE1" w:rsidRDefault="00830CD9" w:rsidP="006C091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 xml:space="preserve">Brown University </w:t>
      </w:r>
      <w:r w:rsidR="000E175C" w:rsidRPr="005C5AE1">
        <w:rPr>
          <w:rFonts w:ascii="Times New Roman" w:hAnsi="Times New Roman"/>
          <w:b/>
          <w:sz w:val="24"/>
          <w:szCs w:val="24"/>
        </w:rPr>
        <w:t xml:space="preserve">PI: </w:t>
      </w:r>
      <w:sdt>
        <w:sdtPr>
          <w:rPr>
            <w:rStyle w:val="Times12"/>
          </w:rPr>
          <w:id w:val="896397230"/>
          <w:placeholder>
            <w:docPart w:val="F94523097D394110AA54138B6BC3B2C9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  <w:r w:rsidR="000E175C" w:rsidRPr="005C5AE1">
        <w:rPr>
          <w:rFonts w:ascii="Times New Roman" w:hAnsi="Times New Roman"/>
          <w:b/>
          <w:sz w:val="24"/>
          <w:szCs w:val="24"/>
        </w:rPr>
        <w:t xml:space="preserve"> </w:t>
      </w:r>
    </w:p>
    <w:p w14:paraId="4B9092B4" w14:textId="7D03A774" w:rsidR="000E175C" w:rsidRPr="005C5AE1" w:rsidRDefault="00830CD9" w:rsidP="006C091F">
      <w:pPr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>Relying Institution</w:t>
      </w:r>
      <w:r w:rsidR="000E175C" w:rsidRPr="005C5AE1">
        <w:rPr>
          <w:rFonts w:ascii="Times New Roman" w:hAnsi="Times New Roman"/>
          <w:b/>
          <w:sz w:val="24"/>
          <w:szCs w:val="24"/>
        </w:rPr>
        <w:t xml:space="preserve">: </w:t>
      </w:r>
      <w:r w:rsidR="000E175C" w:rsidRPr="005C5AE1">
        <w:rPr>
          <w:rFonts w:ascii="Times New Roman" w:hAnsi="Times New Roman"/>
          <w:sz w:val="24"/>
          <w:szCs w:val="24"/>
        </w:rPr>
        <w:tab/>
      </w:r>
      <w:sdt>
        <w:sdtPr>
          <w:rPr>
            <w:rStyle w:val="Times12"/>
          </w:rPr>
          <w:id w:val="151417199"/>
          <w:placeholder>
            <w:docPart w:val="D8660FCC8D014CD0942B81FA857771E0"/>
          </w:placeholder>
          <w:showingPlcHdr/>
        </w:sdtPr>
        <w:sdtEndPr>
          <w:rPr>
            <w:rStyle w:val="DefaultParagraphFont"/>
            <w:rFonts w:ascii="Palatino" w:hAnsi="Palatino"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0458DB36" w14:textId="28DD8B09" w:rsidR="000E175C" w:rsidRPr="005C5AE1" w:rsidRDefault="00830CD9" w:rsidP="006C091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>Relying Institution PI</w:t>
      </w:r>
      <w:r w:rsidR="000E175C" w:rsidRPr="005C5AE1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Style w:val="Times12"/>
          </w:rPr>
          <w:id w:val="-151146736"/>
          <w:placeholder>
            <w:docPart w:val="B943DF6839174223BEB3C2497834393D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6D18ECFB" w14:textId="77777777" w:rsidR="00DB41C4" w:rsidRPr="005C5AE1" w:rsidRDefault="00DB41C4" w:rsidP="000E175C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594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630"/>
        <w:gridCol w:w="1620"/>
        <w:gridCol w:w="11"/>
        <w:gridCol w:w="7769"/>
        <w:gridCol w:w="11"/>
        <w:gridCol w:w="13"/>
      </w:tblGrid>
      <w:tr w:rsidR="00E2624A" w:rsidRPr="005C5AE1" w14:paraId="1A90A539" w14:textId="77777777" w:rsidTr="00F84F30">
        <w:tc>
          <w:tcPr>
            <w:tcW w:w="10594" w:type="dxa"/>
            <w:gridSpan w:val="7"/>
            <w:shd w:val="clear" w:color="auto" w:fill="A6A6A6" w:themeFill="background1" w:themeFillShade="A6"/>
          </w:tcPr>
          <w:p w14:paraId="74C3E763" w14:textId="6567F191" w:rsidR="00E2624A" w:rsidRPr="005C5AE1" w:rsidRDefault="00E2624A" w:rsidP="000605F2">
            <w:pPr>
              <w:pStyle w:val="Header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PART I. </w:t>
            </w:r>
            <w:r w:rsidR="00FB70AC" w:rsidRPr="005C5AE1">
              <w:rPr>
                <w:rFonts w:ascii="Times New Roman" w:hAnsi="Times New Roman"/>
                <w:b/>
                <w:sz w:val="28"/>
                <w:szCs w:val="28"/>
              </w:rPr>
              <w:t>RELYING INSTITUTION INFORMATION</w:t>
            </w:r>
          </w:p>
        </w:tc>
      </w:tr>
      <w:tr w:rsidR="002E0BFF" w:rsidRPr="005C5AE1" w14:paraId="512C532B" w14:textId="77777777" w:rsidTr="00F84F30">
        <w:trPr>
          <w:gridAfter w:val="1"/>
          <w:wAfter w:w="13" w:type="dxa"/>
        </w:trPr>
        <w:tc>
          <w:tcPr>
            <w:tcW w:w="540" w:type="dxa"/>
            <w:shd w:val="clear" w:color="auto" w:fill="FFFFFF" w:themeFill="background1"/>
          </w:tcPr>
          <w:p w14:paraId="316606A9" w14:textId="2ECE8544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0041" w:type="dxa"/>
            <w:gridSpan w:val="5"/>
            <w:shd w:val="clear" w:color="auto" w:fill="FFFFFF" w:themeFill="background1"/>
          </w:tcPr>
          <w:p w14:paraId="07974485" w14:textId="1CADB643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FWA #: </w:t>
            </w:r>
            <w:sdt>
              <w:sdtPr>
                <w:rPr>
                  <w:rStyle w:val="Times12"/>
                </w:rPr>
                <w:id w:val="-687297218"/>
                <w:placeholder>
                  <w:docPart w:val="981151B346274344BD94F0CE11FDF149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2E0BFF" w:rsidRPr="005C5AE1" w14:paraId="7C3B51D4" w14:textId="77777777" w:rsidTr="00F84F30">
        <w:trPr>
          <w:gridAfter w:val="1"/>
          <w:wAfter w:w="13" w:type="dxa"/>
        </w:trPr>
        <w:tc>
          <w:tcPr>
            <w:tcW w:w="540" w:type="dxa"/>
            <w:shd w:val="clear" w:color="auto" w:fill="FFFFFF" w:themeFill="background1"/>
          </w:tcPr>
          <w:p w14:paraId="34868D27" w14:textId="135A0C03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0041" w:type="dxa"/>
            <w:gridSpan w:val="5"/>
            <w:shd w:val="clear" w:color="auto" w:fill="FFFFFF" w:themeFill="background1"/>
          </w:tcPr>
          <w:p w14:paraId="28E1DF2C" w14:textId="119C7CC5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IRB #: </w:t>
            </w:r>
            <w:sdt>
              <w:sdtPr>
                <w:rPr>
                  <w:rStyle w:val="Times12"/>
                </w:rPr>
                <w:id w:val="-1415310088"/>
                <w:placeholder>
                  <w:docPart w:val="7E6AC5E1BFCC4AF1BA9CC0DD12AE73C7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EB7629" w:rsidRPr="005C5AE1" w14:paraId="642E9AEC" w14:textId="77777777" w:rsidTr="00F84F30">
        <w:trPr>
          <w:gridAfter w:val="1"/>
          <w:wAfter w:w="13" w:type="dxa"/>
          <w:trHeight w:val="288"/>
        </w:trPr>
        <w:tc>
          <w:tcPr>
            <w:tcW w:w="540" w:type="dxa"/>
            <w:shd w:val="clear" w:color="auto" w:fill="FFFFFF" w:themeFill="background1"/>
          </w:tcPr>
          <w:p w14:paraId="7BB76AD2" w14:textId="4A23C8B0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</w:tcPr>
          <w:p w14:paraId="5089D801" w14:textId="7688523D" w:rsidR="002E0BFF" w:rsidRPr="00EB7629" w:rsidRDefault="009E515F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519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</w:rPr>
                <w:id w:val="13544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>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3F1A0495" w14:textId="154C352C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Is the Relying Institution </w:t>
            </w:r>
            <w:hyperlink r:id="rId12" w:history="1">
              <w:r w:rsidRPr="00120E72">
                <w:rPr>
                  <w:rStyle w:val="Hyperlink"/>
                  <w:rFonts w:ascii="Times New Roman" w:hAnsi="Times New Roman"/>
                </w:rPr>
                <w:t>AAHRP</w:t>
              </w:r>
              <w:r w:rsidR="004B0A65" w:rsidRPr="00120E72">
                <w:rPr>
                  <w:rStyle w:val="Hyperlink"/>
                  <w:rFonts w:ascii="Times New Roman" w:hAnsi="Times New Roman"/>
                </w:rPr>
                <w:t>P</w:t>
              </w:r>
            </w:hyperlink>
            <w:r w:rsidRPr="00EB7629">
              <w:rPr>
                <w:rFonts w:ascii="Times New Roman" w:hAnsi="Times New Roman"/>
              </w:rPr>
              <w:t xml:space="preserve"> Accredited?</w:t>
            </w:r>
          </w:p>
        </w:tc>
      </w:tr>
      <w:tr w:rsidR="000605F2" w:rsidRPr="005C5AE1" w14:paraId="5C9B5EE9" w14:textId="77777777" w:rsidTr="00F84F30">
        <w:trPr>
          <w:gridAfter w:val="1"/>
          <w:wAfter w:w="13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9DC5A" w14:textId="5C20133D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</w:tcPr>
          <w:p w14:paraId="493AFEF3" w14:textId="246FD3B0" w:rsidR="002E0BFF" w:rsidRPr="00A90398" w:rsidRDefault="009E515F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258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</w:rPr>
                <w:id w:val="-222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>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12DF9DE3" w14:textId="0B72B21A" w:rsidR="002E0BFF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Is the Relying Institution a </w:t>
            </w:r>
            <w:hyperlink r:id="rId13" w:anchor=":~:text=The%20HIPAA%20Privacy%20Rule%20establishes,certain%20health%20care%20transactions%20electronically." w:history="1">
              <w:r w:rsidRPr="00120E72">
                <w:rPr>
                  <w:rStyle w:val="Hyperlink"/>
                  <w:rFonts w:ascii="Times New Roman" w:hAnsi="Times New Roman"/>
                </w:rPr>
                <w:t>HIPAA</w:t>
              </w:r>
            </w:hyperlink>
            <w:ins w:id="0" w:author="Irizarry, Ita" w:date="2021-02-22T15:49:00Z">
              <w:r w:rsidR="00B428AF">
                <w:rPr>
                  <w:rStyle w:val="Hyperlink"/>
                  <w:rFonts w:ascii="Times New Roman" w:hAnsi="Times New Roman"/>
                </w:rPr>
                <w:t>-</w:t>
              </w:r>
            </w:ins>
            <w:del w:id="1" w:author="Irizarry, Ita" w:date="2021-02-22T15:49:00Z">
              <w:r w:rsidRPr="00EB7629" w:rsidDel="00B428AF">
                <w:rPr>
                  <w:rFonts w:ascii="Times New Roman" w:hAnsi="Times New Roman"/>
                </w:rPr>
                <w:delText xml:space="preserve"> </w:delText>
              </w:r>
            </w:del>
            <w:r w:rsidRPr="00EB7629">
              <w:rPr>
                <w:rFonts w:ascii="Times New Roman" w:hAnsi="Times New Roman"/>
              </w:rPr>
              <w:t>covered entity?</w:t>
            </w:r>
          </w:p>
          <w:p w14:paraId="77539581" w14:textId="6DCE993A" w:rsidR="00A90398" w:rsidRPr="00EB7629" w:rsidRDefault="00A90398" w:rsidP="000605F2">
            <w:pPr>
              <w:spacing w:before="60" w:after="60"/>
              <w:rPr>
                <w:rFonts w:ascii="Times New Roman" w:hAnsi="Times New Roman"/>
              </w:rPr>
            </w:pPr>
            <w:r w:rsidRPr="00A90398">
              <w:rPr>
                <w:rFonts w:ascii="Times New Roman" w:hAnsi="Times New Roman"/>
                <w:i/>
              </w:rPr>
              <w:t xml:space="preserve">(If no, skip to </w:t>
            </w:r>
            <w:r w:rsidRPr="000605F2">
              <w:rPr>
                <w:rFonts w:ascii="Times New Roman" w:hAnsi="Times New Roman"/>
                <w:i/>
              </w:rPr>
              <w:t>Part II</w:t>
            </w:r>
            <w:r w:rsidRPr="00A90398">
              <w:rPr>
                <w:rFonts w:ascii="Times New Roman" w:hAnsi="Times New Roman"/>
                <w:i/>
              </w:rPr>
              <w:t>)</w:t>
            </w:r>
          </w:p>
        </w:tc>
      </w:tr>
      <w:tr w:rsidR="00F84F30" w:rsidRPr="005C5AE1" w14:paraId="3F909072" w14:textId="77777777" w:rsidTr="00F84F30">
        <w:trPr>
          <w:gridAfter w:val="2"/>
          <w:wAfter w:w="24" w:type="dxa"/>
        </w:trPr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14:paraId="286F827F" w14:textId="01E0E339" w:rsidR="00F84F30" w:rsidRPr="00F84F30" w:rsidRDefault="00F84F30" w:rsidP="00F84F30">
            <w:pPr>
              <w:spacing w:before="60" w:after="60"/>
              <w:ind w:left="720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FFB7D3" w14:textId="49E5E69F" w:rsidR="00F84F30" w:rsidRPr="00F84F30" w:rsidRDefault="00F84F30" w:rsidP="00F84F30">
            <w:pPr>
              <w:pStyle w:val="ListParagraph"/>
              <w:numPr>
                <w:ilvl w:val="1"/>
                <w:numId w:val="2"/>
              </w:numPr>
              <w:spacing w:before="60" w:after="60"/>
              <w:ind w:left="338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8EDFDA1" w14:textId="13CD4FFC" w:rsidR="00F84F30" w:rsidRPr="00EB7629" w:rsidRDefault="009E515F" w:rsidP="00F84F30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470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3982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3D27EBDF" w14:textId="695BEC82" w:rsidR="00F84F30" w:rsidRPr="00EB7629" w:rsidRDefault="00F84F30" w:rsidP="00F84F30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>Does your IRB require the use of their own HIPAA authorization forms?</w:t>
            </w:r>
          </w:p>
        </w:tc>
      </w:tr>
      <w:tr w:rsidR="00F84F30" w:rsidRPr="005C5AE1" w14:paraId="200947BB" w14:textId="77777777" w:rsidTr="00F84F30">
        <w:trPr>
          <w:gridAfter w:val="2"/>
          <w:wAfter w:w="24" w:type="dxa"/>
        </w:trPr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14:paraId="493CC642" w14:textId="089124CA" w:rsidR="00F84F30" w:rsidRPr="00F84F30" w:rsidRDefault="00F84F30" w:rsidP="00F84F30">
            <w:pPr>
              <w:spacing w:before="60" w:after="60"/>
              <w:ind w:left="720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C454F3" w14:textId="6F4F2124" w:rsidR="00F84F30" w:rsidRPr="00F84F30" w:rsidRDefault="00F84F30" w:rsidP="00F84F30">
            <w:pPr>
              <w:pStyle w:val="ListParagraph"/>
              <w:numPr>
                <w:ilvl w:val="1"/>
                <w:numId w:val="2"/>
              </w:numPr>
              <w:spacing w:before="60" w:after="60"/>
              <w:ind w:left="338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93446CB" w14:textId="77772473" w:rsidR="00F84F30" w:rsidRPr="00EB7629" w:rsidRDefault="009E515F" w:rsidP="00F84F30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830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19106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258CA7AC" w14:textId="1001959F" w:rsidR="00F84F30" w:rsidRPr="00EB7629" w:rsidRDefault="00F84F30" w:rsidP="00F84F30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>Does your IRB require HIPAA authorization forms be separate document</w:t>
            </w:r>
            <w:r>
              <w:rPr>
                <w:rFonts w:ascii="Times New Roman" w:hAnsi="Times New Roman"/>
              </w:rPr>
              <w:t>s</w:t>
            </w:r>
            <w:r w:rsidRPr="00EB7629">
              <w:rPr>
                <w:rFonts w:ascii="Times New Roman" w:hAnsi="Times New Roman"/>
              </w:rPr>
              <w:t xml:space="preserve"> from </w:t>
            </w:r>
            <w:r>
              <w:rPr>
                <w:rFonts w:ascii="Times New Roman" w:hAnsi="Times New Roman"/>
              </w:rPr>
              <w:t>informed c</w:t>
            </w:r>
            <w:r w:rsidRPr="00EB7629">
              <w:rPr>
                <w:rFonts w:ascii="Times New Roman" w:hAnsi="Times New Roman"/>
              </w:rPr>
              <w:t xml:space="preserve">onsent </w:t>
            </w:r>
            <w:r>
              <w:rPr>
                <w:rFonts w:ascii="Times New Roman" w:hAnsi="Times New Roman"/>
              </w:rPr>
              <w:t>documents</w:t>
            </w:r>
            <w:r w:rsidRPr="00EB7629">
              <w:rPr>
                <w:rFonts w:ascii="Times New Roman" w:hAnsi="Times New Roman"/>
              </w:rPr>
              <w:t>?</w:t>
            </w:r>
          </w:p>
        </w:tc>
      </w:tr>
    </w:tbl>
    <w:p w14:paraId="1CB6169F" w14:textId="2A81A508" w:rsidR="00A90398" w:rsidRDefault="00A90398"/>
    <w:p w14:paraId="4AA4E279" w14:textId="77777777" w:rsidR="00A90398" w:rsidRDefault="00A90398"/>
    <w:tbl>
      <w:tblPr>
        <w:tblStyle w:val="TableGrid"/>
        <w:tblW w:w="1048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8230"/>
      </w:tblGrid>
      <w:tr w:rsidR="005C5AE1" w:rsidRPr="005C5AE1" w14:paraId="07CBEFC4" w14:textId="77777777" w:rsidTr="00A90398">
        <w:tc>
          <w:tcPr>
            <w:tcW w:w="10480" w:type="dxa"/>
            <w:gridSpan w:val="3"/>
            <w:shd w:val="clear" w:color="auto" w:fill="A6A6A6" w:themeFill="background1" w:themeFillShade="A6"/>
          </w:tcPr>
          <w:p w14:paraId="1A4297F2" w14:textId="4000A399" w:rsidR="005C5AE1" w:rsidRPr="005C5AE1" w:rsidRDefault="005C5AE1" w:rsidP="000605F2">
            <w:pPr>
              <w:pStyle w:val="Header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individuallyidentifiable"/>
            <w:bookmarkStart w:id="3" w:name="PartII"/>
            <w:bookmarkEnd w:id="2"/>
            <w:bookmarkEnd w:id="3"/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PART II. </w:t>
            </w:r>
            <w:r w:rsidR="001E530E">
              <w:rPr>
                <w:rFonts w:ascii="Times New Roman" w:hAnsi="Times New Roman"/>
                <w:b/>
                <w:sz w:val="28"/>
                <w:szCs w:val="28"/>
              </w:rPr>
              <w:t>LOCAL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 INFORMATION</w:t>
            </w:r>
          </w:p>
        </w:tc>
      </w:tr>
      <w:tr w:rsidR="002E0BFF" w:rsidRPr="005C5AE1" w14:paraId="5ECD4709" w14:textId="77777777" w:rsidTr="00A90398">
        <w:tc>
          <w:tcPr>
            <w:tcW w:w="540" w:type="dxa"/>
            <w:shd w:val="clear" w:color="auto" w:fill="FFFFFF" w:themeFill="background1"/>
          </w:tcPr>
          <w:p w14:paraId="620C8D5E" w14:textId="5043A4CA" w:rsidR="002E0BFF" w:rsidRPr="00EB7629" w:rsidRDefault="002E0BFF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2"/>
            <w:shd w:val="clear" w:color="auto" w:fill="FFFFFF" w:themeFill="background1"/>
          </w:tcPr>
          <w:p w14:paraId="379EB688" w14:textId="4488AD0B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What is the </w:t>
            </w:r>
            <w:hyperlink r:id="rId14" w:anchor="ageofmajority" w:history="1">
              <w:r w:rsidRPr="00120E72">
                <w:rPr>
                  <w:rStyle w:val="Hyperlink"/>
                  <w:rFonts w:ascii="Times New Roman" w:hAnsi="Times New Roman"/>
                </w:rPr>
                <w:t>age of majority</w:t>
              </w:r>
            </w:hyperlink>
            <w:r w:rsidRPr="00EB7629">
              <w:rPr>
                <w:rFonts w:ascii="Times New Roman" w:hAnsi="Times New Roman"/>
              </w:rPr>
              <w:t xml:space="preserve"> in Relying Institution’s state? </w:t>
            </w:r>
            <w:sdt>
              <w:sdtPr>
                <w:rPr>
                  <w:rStyle w:val="Times12"/>
                </w:rPr>
                <w:id w:val="-1628693769"/>
                <w:placeholder>
                  <w:docPart w:val="60BC34E596D3411FAD637B5CB0E55028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0605F2" w:rsidRPr="005C5AE1" w14:paraId="036C89DE" w14:textId="77777777" w:rsidTr="00A90398">
        <w:tc>
          <w:tcPr>
            <w:tcW w:w="540" w:type="dxa"/>
            <w:shd w:val="clear" w:color="auto" w:fill="FFFFFF" w:themeFill="background1"/>
          </w:tcPr>
          <w:p w14:paraId="58855728" w14:textId="182A9D1A" w:rsidR="002E0BFF" w:rsidRPr="00EB7629" w:rsidRDefault="002E0BFF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9961578" w14:textId="3943E037" w:rsidR="002E0BFF" w:rsidRPr="00EB7629" w:rsidRDefault="009E515F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695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</w:rPr>
                <w:id w:val="-15269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>No</w:t>
            </w:r>
          </w:p>
        </w:tc>
        <w:tc>
          <w:tcPr>
            <w:tcW w:w="8230" w:type="dxa"/>
            <w:shd w:val="clear" w:color="auto" w:fill="FFFFFF" w:themeFill="background1"/>
          </w:tcPr>
          <w:p w14:paraId="0E6C4BF9" w14:textId="1C794D27" w:rsidR="002E0BFF" w:rsidRPr="00EB7629" w:rsidRDefault="002E0BFF" w:rsidP="000605F2">
            <w:pPr>
              <w:spacing w:before="60" w:after="60"/>
              <w:rPr>
                <w:rFonts w:ascii="Times New Roman" w:hAnsi="Times New Roman"/>
                <w:szCs w:val="18"/>
              </w:rPr>
            </w:pPr>
            <w:r w:rsidRPr="00EB7629">
              <w:rPr>
                <w:rFonts w:ascii="Times New Roman" w:hAnsi="Times New Roman"/>
                <w:szCs w:val="18"/>
              </w:rPr>
              <w:t xml:space="preserve">Are there circumstances </w:t>
            </w:r>
            <w:r w:rsidR="00F27B27" w:rsidRPr="00EB7629">
              <w:rPr>
                <w:rFonts w:ascii="Times New Roman" w:hAnsi="Times New Roman"/>
                <w:szCs w:val="18"/>
              </w:rPr>
              <w:t xml:space="preserve">in your state </w:t>
            </w:r>
            <w:r w:rsidRPr="00EB7629">
              <w:rPr>
                <w:rFonts w:ascii="Times New Roman" w:hAnsi="Times New Roman"/>
                <w:szCs w:val="18"/>
              </w:rPr>
              <w:t>that affect the age</w:t>
            </w:r>
            <w:r w:rsidR="00F27B27">
              <w:rPr>
                <w:rFonts w:ascii="Times New Roman" w:hAnsi="Times New Roman"/>
                <w:szCs w:val="18"/>
              </w:rPr>
              <w:t xml:space="preserve"> at which a person can</w:t>
            </w:r>
            <w:r w:rsidRPr="00EB7629">
              <w:rPr>
                <w:rFonts w:ascii="Times New Roman" w:hAnsi="Times New Roman"/>
                <w:szCs w:val="18"/>
              </w:rPr>
              <w:t xml:space="preserve"> consent </w:t>
            </w:r>
            <w:r w:rsidR="00F27B27">
              <w:rPr>
                <w:rFonts w:ascii="Times New Roman" w:hAnsi="Times New Roman"/>
                <w:szCs w:val="18"/>
              </w:rPr>
              <w:t>to participation in research</w:t>
            </w:r>
            <w:r w:rsidRPr="00EB7629">
              <w:rPr>
                <w:rFonts w:ascii="Times New Roman" w:hAnsi="Times New Roman"/>
                <w:szCs w:val="18"/>
              </w:rPr>
              <w:t xml:space="preserve"> (e.g. medical treatment, emancipation, </w:t>
            </w:r>
            <w:r w:rsidR="00E52C2A">
              <w:rPr>
                <w:rFonts w:ascii="Times New Roman" w:hAnsi="Times New Roman"/>
                <w:szCs w:val="18"/>
              </w:rPr>
              <w:t xml:space="preserve">marriage, military service, </w:t>
            </w:r>
            <w:r w:rsidRPr="00EB7629">
              <w:rPr>
                <w:rFonts w:ascii="Times New Roman" w:hAnsi="Times New Roman"/>
                <w:szCs w:val="18"/>
              </w:rPr>
              <w:t>minor parents)</w:t>
            </w:r>
            <w:r w:rsidR="0024365B" w:rsidRPr="00EB7629">
              <w:rPr>
                <w:rFonts w:ascii="Times New Roman" w:hAnsi="Times New Roman"/>
                <w:szCs w:val="18"/>
              </w:rPr>
              <w:t>? If yes, describe:</w:t>
            </w:r>
          </w:p>
          <w:sdt>
            <w:sdtPr>
              <w:rPr>
                <w:rStyle w:val="Times12"/>
              </w:rPr>
              <w:id w:val="-392736155"/>
              <w:placeholder>
                <w:docPart w:val="CAA2B92FE8894C629D0C2BF810AEFF61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5DC25610" w14:textId="1CAAF5CB" w:rsidR="0024365B" w:rsidRPr="00EB7629" w:rsidRDefault="0024365B" w:rsidP="000605F2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A90398" w:rsidRPr="005C5AE1" w14:paraId="73F1E4D5" w14:textId="77777777" w:rsidTr="00A90398">
        <w:tc>
          <w:tcPr>
            <w:tcW w:w="540" w:type="dxa"/>
            <w:shd w:val="clear" w:color="auto" w:fill="FFFFFF" w:themeFill="background1"/>
          </w:tcPr>
          <w:p w14:paraId="49BCD6F1" w14:textId="77777777" w:rsidR="00A90398" w:rsidRPr="00EB7629" w:rsidRDefault="00A90398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C8EC9B1" w14:textId="44B6FAB3" w:rsidR="00A90398" w:rsidRPr="00EB7629" w:rsidRDefault="009E515F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32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0853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230" w:type="dxa"/>
            <w:shd w:val="clear" w:color="auto" w:fill="FFFFFF" w:themeFill="background1"/>
          </w:tcPr>
          <w:p w14:paraId="24ED17BF" w14:textId="2710B560" w:rsidR="00A90398" w:rsidRDefault="00A90398" w:rsidP="000605F2">
            <w:pPr>
              <w:spacing w:before="60" w:after="60"/>
              <w:rPr>
                <w:rFonts w:ascii="Times New Roman" w:hAnsi="Times New Roman"/>
              </w:rPr>
            </w:pPr>
            <w:r w:rsidRPr="001E530E">
              <w:rPr>
                <w:rFonts w:ascii="Times New Roman" w:hAnsi="Times New Roman"/>
              </w:rPr>
              <w:t xml:space="preserve">Are there any </w:t>
            </w:r>
            <w:r>
              <w:rPr>
                <w:rFonts w:ascii="Times New Roman" w:hAnsi="Times New Roman"/>
              </w:rPr>
              <w:t>state</w:t>
            </w:r>
            <w:r w:rsidR="00DE5E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local</w:t>
            </w:r>
            <w:r w:rsidRPr="001E530E">
              <w:rPr>
                <w:rFonts w:ascii="Times New Roman" w:hAnsi="Times New Roman"/>
              </w:rPr>
              <w:t xml:space="preserve"> laws</w:t>
            </w:r>
            <w:r w:rsidR="00DE5E57">
              <w:rPr>
                <w:rFonts w:ascii="Times New Roman" w:hAnsi="Times New Roman"/>
              </w:rPr>
              <w:t>,</w:t>
            </w:r>
            <w:r w:rsidRPr="001E530E">
              <w:rPr>
                <w:rFonts w:ascii="Times New Roman" w:hAnsi="Times New Roman"/>
              </w:rPr>
              <w:t xml:space="preserve"> </w:t>
            </w:r>
            <w:r w:rsidR="00DE5E57">
              <w:rPr>
                <w:rFonts w:ascii="Times New Roman" w:hAnsi="Times New Roman"/>
              </w:rPr>
              <w:t xml:space="preserve">and / </w:t>
            </w:r>
            <w:r>
              <w:rPr>
                <w:rFonts w:ascii="Times New Roman" w:hAnsi="Times New Roman"/>
              </w:rPr>
              <w:t>or</w:t>
            </w:r>
            <w:r w:rsidRPr="001E530E">
              <w:rPr>
                <w:rFonts w:ascii="Times New Roman" w:hAnsi="Times New Roman"/>
              </w:rPr>
              <w:t xml:space="preserve"> corresponding institutional policies regarding </w:t>
            </w:r>
            <w:hyperlink r:id="rId15" w:anchor="legally" w:history="1">
              <w:r w:rsidRPr="00F27B27">
                <w:rPr>
                  <w:rStyle w:val="Hyperlink"/>
                  <w:rFonts w:ascii="Times New Roman" w:hAnsi="Times New Roman"/>
                </w:rPr>
                <w:t>legally authorized representatives</w:t>
              </w:r>
            </w:hyperlink>
            <w:r>
              <w:rPr>
                <w:rFonts w:ascii="Times New Roman" w:hAnsi="Times New Roman"/>
              </w:rPr>
              <w:t>? If yes, describe:</w:t>
            </w:r>
          </w:p>
          <w:sdt>
            <w:sdtPr>
              <w:rPr>
                <w:rStyle w:val="Times12"/>
              </w:rPr>
              <w:id w:val="1259327406"/>
              <w:placeholder>
                <w:docPart w:val="3442AA03D45C4B8B962C77B4D7F430D5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3CDC8BF4" w14:textId="1E725F75" w:rsidR="00A90398" w:rsidRDefault="00A90398" w:rsidP="000605F2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A90398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0605F2" w:rsidRPr="005C5AE1" w14:paraId="27B238EA" w14:textId="77777777" w:rsidTr="00A90398">
        <w:tc>
          <w:tcPr>
            <w:tcW w:w="540" w:type="dxa"/>
            <w:shd w:val="clear" w:color="auto" w:fill="FFFFFF" w:themeFill="background1"/>
          </w:tcPr>
          <w:p w14:paraId="1A3BB30C" w14:textId="5B95465A" w:rsidR="00A90398" w:rsidRPr="00EB7629" w:rsidRDefault="00A90398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5F1CC42" w14:textId="7968AB2E" w:rsidR="00A90398" w:rsidRPr="00EB7629" w:rsidRDefault="009E515F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680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20688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230" w:type="dxa"/>
            <w:shd w:val="clear" w:color="auto" w:fill="FFFFFF" w:themeFill="background1"/>
          </w:tcPr>
          <w:p w14:paraId="5835EC2C" w14:textId="0B8AEDF9" w:rsidR="00A90398" w:rsidRPr="00EB7629" w:rsidRDefault="00A9039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there</w:t>
            </w:r>
            <w:r w:rsidRPr="00EB7629">
              <w:rPr>
                <w:rFonts w:ascii="Times New Roman" w:hAnsi="Times New Roman"/>
              </w:rPr>
              <w:t xml:space="preserve"> any state</w:t>
            </w:r>
            <w:r w:rsidR="00DE5E57">
              <w:rPr>
                <w:rFonts w:ascii="Times New Roman" w:hAnsi="Times New Roman"/>
              </w:rPr>
              <w:t>,</w:t>
            </w:r>
            <w:r w:rsidRPr="00EB7629">
              <w:rPr>
                <w:rFonts w:ascii="Times New Roman" w:hAnsi="Times New Roman"/>
              </w:rPr>
              <w:t xml:space="preserve"> local laws</w:t>
            </w:r>
            <w:r w:rsidR="00DE5E57">
              <w:rPr>
                <w:rFonts w:ascii="Times New Roman" w:hAnsi="Times New Roman"/>
              </w:rPr>
              <w:t>,</w:t>
            </w:r>
            <w:r w:rsidRPr="00EB7629">
              <w:rPr>
                <w:rFonts w:ascii="Times New Roman" w:hAnsi="Times New Roman"/>
              </w:rPr>
              <w:t xml:space="preserve"> </w:t>
            </w:r>
            <w:r w:rsidR="00DE5E57">
              <w:rPr>
                <w:rFonts w:ascii="Times New Roman" w:hAnsi="Times New Roman"/>
              </w:rPr>
              <w:t xml:space="preserve">and / </w:t>
            </w:r>
            <w:r w:rsidRPr="00EB7629">
              <w:rPr>
                <w:rFonts w:ascii="Times New Roman" w:hAnsi="Times New Roman"/>
              </w:rPr>
              <w:t>or institutional policies that require RECORD KEEPING for longer than federal law requires</w:t>
            </w:r>
            <w:r w:rsidR="00DE5E57">
              <w:rPr>
                <w:rFonts w:ascii="Times New Roman" w:hAnsi="Times New Roman"/>
              </w:rPr>
              <w:t xml:space="preserve"> (i.e., </w:t>
            </w:r>
            <w:hyperlink r:id="rId16" w:history="1">
              <w:r w:rsidR="00DE5E57" w:rsidRPr="00DE5E57">
                <w:rPr>
                  <w:rStyle w:val="Hyperlink"/>
                  <w:rFonts w:ascii="Times New Roman" w:hAnsi="Times New Roman"/>
                </w:rPr>
                <w:t>HHS</w:t>
              </w:r>
            </w:hyperlink>
            <w:r w:rsidR="00DE5E57">
              <w:rPr>
                <w:rFonts w:ascii="Times New Roman" w:hAnsi="Times New Roman"/>
              </w:rPr>
              <w:t xml:space="preserve">, </w:t>
            </w:r>
            <w:hyperlink r:id="rId17" w:history="1">
              <w:r w:rsidR="00DE5E57" w:rsidRPr="00DE5E57">
                <w:rPr>
                  <w:rStyle w:val="Hyperlink"/>
                  <w:rFonts w:ascii="Times New Roman" w:hAnsi="Times New Roman"/>
                </w:rPr>
                <w:t>FDA</w:t>
              </w:r>
            </w:hyperlink>
            <w:r w:rsidR="00DE5E57">
              <w:rPr>
                <w:rFonts w:ascii="Times New Roman" w:hAnsi="Times New Roman"/>
              </w:rPr>
              <w:t>, HIPAA)</w:t>
            </w:r>
            <w:r w:rsidRPr="00EB7629">
              <w:rPr>
                <w:rFonts w:ascii="Times New Roman" w:hAnsi="Times New Roman"/>
              </w:rPr>
              <w:t>?</w:t>
            </w:r>
          </w:p>
        </w:tc>
      </w:tr>
    </w:tbl>
    <w:p w14:paraId="3E6870A2" w14:textId="7A4D0A33" w:rsidR="00A90398" w:rsidRDefault="00A90398"/>
    <w:p w14:paraId="788D4FF1" w14:textId="77777777" w:rsidR="00A90398" w:rsidRDefault="00A90398"/>
    <w:tbl>
      <w:tblPr>
        <w:tblStyle w:val="TableGrid"/>
        <w:tblW w:w="10489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5"/>
        <w:gridCol w:w="655"/>
        <w:gridCol w:w="1170"/>
        <w:gridCol w:w="8149"/>
      </w:tblGrid>
      <w:tr w:rsidR="00A90398" w:rsidRPr="005C5AE1" w14:paraId="3309E446" w14:textId="77777777" w:rsidTr="000B1F4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C7475E" w14:textId="0F52FC3C" w:rsidR="00A90398" w:rsidRPr="005C5AE1" w:rsidRDefault="00A90398" w:rsidP="000605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C5AE1">
              <w:rPr>
                <w:rFonts w:ascii="Times New Roman" w:hAnsi="Times New Roman"/>
              </w:rPr>
              <w:br w:type="page"/>
            </w:r>
            <w:bookmarkStart w:id="4" w:name="privateinformation"/>
            <w:bookmarkEnd w:id="4"/>
            <w:r w:rsidRPr="005C5AE1">
              <w:rPr>
                <w:rFonts w:ascii="Times New Roman" w:hAnsi="Times New Roman"/>
              </w:rPr>
              <w:t xml:space="preserve"> 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>PART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PROJECT SPECIFIC INFORMATION</w:t>
            </w:r>
          </w:p>
        </w:tc>
      </w:tr>
      <w:tr w:rsidR="00A90398" w:rsidRPr="005C5AE1" w14:paraId="1BF6D9BC" w14:textId="77777777" w:rsidTr="009E515F">
        <w:trPr>
          <w:trHeight w:val="541"/>
        </w:trPr>
        <w:tc>
          <w:tcPr>
            <w:tcW w:w="515" w:type="dxa"/>
          </w:tcPr>
          <w:p w14:paraId="40AF67DB" w14:textId="77777777" w:rsidR="00A90398" w:rsidRPr="00EB7629" w:rsidRDefault="00A90398" w:rsidP="00F84F30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14:paraId="584204CD" w14:textId="7CA668DF" w:rsidR="00A90398" w:rsidRDefault="009E515F" w:rsidP="009E515F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411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-14505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  <w:p w14:paraId="2430082A" w14:textId="6661E25B" w:rsidR="00A90398" w:rsidRPr="00964163" w:rsidRDefault="009E515F" w:rsidP="009E515F">
            <w:pPr>
              <w:pStyle w:val="Header"/>
              <w:spacing w:before="60" w:after="60"/>
              <w:ind w:right="-105" w:hanging="10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90398" w:rsidRPr="00A90398">
              <w:rPr>
                <w:rFonts w:ascii="Times New Roman" w:hAnsi="Times New Roman"/>
                <w:i/>
              </w:rPr>
              <w:t xml:space="preserve">(If no, skip to </w:t>
            </w:r>
            <w:r w:rsidR="00A90398" w:rsidRPr="000605F2">
              <w:rPr>
                <w:rFonts w:ascii="Times New Roman" w:hAnsi="Times New Roman"/>
                <w:i/>
              </w:rPr>
              <w:t>2.</w:t>
            </w:r>
            <w:r w:rsidR="00A90398" w:rsidRPr="00A9039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149" w:type="dxa"/>
          </w:tcPr>
          <w:p w14:paraId="61B5F14C" w14:textId="06A0E55D" w:rsidR="00A90398" w:rsidRPr="00964163" w:rsidRDefault="00A90398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research being conducted outside the </w:t>
            </w:r>
            <w:r w:rsidR="005A274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tate of Rhode Island?</w:t>
            </w:r>
          </w:p>
        </w:tc>
      </w:tr>
      <w:tr w:rsidR="00F84F30" w:rsidRPr="005C5AE1" w14:paraId="18BACA2F" w14:textId="77777777" w:rsidTr="009E515F">
        <w:trPr>
          <w:trHeight w:val="541"/>
        </w:trPr>
        <w:tc>
          <w:tcPr>
            <w:tcW w:w="515" w:type="dxa"/>
          </w:tcPr>
          <w:p w14:paraId="1F2009DA" w14:textId="00291674" w:rsidR="00F84F30" w:rsidRPr="00EB7629" w:rsidRDefault="00F84F30" w:rsidP="00F84F30">
            <w:pPr>
              <w:pStyle w:val="Header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14:paraId="4B045716" w14:textId="77777777" w:rsidR="00F84F30" w:rsidRDefault="00F84F30" w:rsidP="000B1F4C">
            <w:pPr>
              <w:pStyle w:val="Header"/>
              <w:spacing w:before="60" w:after="60"/>
              <w:ind w:left="371"/>
              <w:rPr>
                <w:rFonts w:ascii="Times New Roman" w:hAnsi="Times New Roman"/>
              </w:rPr>
            </w:pPr>
          </w:p>
          <w:p w14:paraId="49AB3E44" w14:textId="66399B36" w:rsidR="000B1F4C" w:rsidRPr="00EB7629" w:rsidRDefault="000B1F4C" w:rsidP="000B1F4C">
            <w:pPr>
              <w:pStyle w:val="Header"/>
              <w:numPr>
                <w:ilvl w:val="1"/>
                <w:numId w:val="6"/>
              </w:numPr>
              <w:spacing w:before="60" w:after="60"/>
              <w:ind w:left="371" w:right="-353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F17A2EE" w14:textId="28F440E3" w:rsidR="00F84F30" w:rsidRPr="00EB7629" w:rsidRDefault="009E515F" w:rsidP="009E515F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70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Yes</w:t>
            </w:r>
            <w:r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17852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7656DE9B" w14:textId="335C2EFF" w:rsidR="00F84F30" w:rsidRPr="00EB7629" w:rsidRDefault="00F84F30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964163">
              <w:rPr>
                <w:rFonts w:ascii="Times New Roman" w:hAnsi="Times New Roman"/>
              </w:rPr>
              <w:t>Are there any international</w:t>
            </w:r>
            <w:r>
              <w:rPr>
                <w:rFonts w:ascii="Times New Roman" w:hAnsi="Times New Roman"/>
              </w:rPr>
              <w:t xml:space="preserve">, </w:t>
            </w:r>
            <w:r w:rsidRPr="00964163"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</w:rPr>
              <w:t xml:space="preserve">, local </w:t>
            </w:r>
            <w:r w:rsidRPr="00964163">
              <w:rPr>
                <w:rFonts w:ascii="Times New Roman" w:hAnsi="Times New Roman"/>
              </w:rPr>
              <w:t>laws</w:t>
            </w:r>
            <w:r>
              <w:rPr>
                <w:rFonts w:ascii="Times New Roman" w:hAnsi="Times New Roman"/>
              </w:rPr>
              <w:t>,</w:t>
            </w:r>
            <w:r w:rsidRPr="00964163">
              <w:rPr>
                <w:rFonts w:ascii="Times New Roman" w:hAnsi="Times New Roman"/>
              </w:rPr>
              <w:t xml:space="preserve"> or requirements that the </w:t>
            </w:r>
            <w:proofErr w:type="spellStart"/>
            <w:r>
              <w:rPr>
                <w:rFonts w:ascii="Times New Roman" w:hAnsi="Times New Roman"/>
              </w:rPr>
              <w:t>IoR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64163">
              <w:rPr>
                <w:rFonts w:ascii="Times New Roman" w:hAnsi="Times New Roman"/>
              </w:rPr>
              <w:t>will need to consider</w:t>
            </w:r>
            <w:r>
              <w:rPr>
                <w:rFonts w:ascii="Times New Roman" w:hAnsi="Times New Roman"/>
              </w:rPr>
              <w:t xml:space="preserve"> </w:t>
            </w:r>
            <w:r w:rsidRPr="00964163">
              <w:rPr>
                <w:rFonts w:ascii="Times New Roman" w:hAnsi="Times New Roman"/>
              </w:rPr>
              <w:t>when reviewing this study?</w:t>
            </w:r>
            <w:r w:rsidRPr="00EB7629">
              <w:rPr>
                <w:rFonts w:ascii="Times New Roman" w:hAnsi="Times New Roman"/>
              </w:rPr>
              <w:t xml:space="preserve"> If yes, describe:</w:t>
            </w:r>
          </w:p>
          <w:sdt>
            <w:sdtPr>
              <w:rPr>
                <w:rStyle w:val="Times12"/>
              </w:rPr>
              <w:id w:val="-2007735217"/>
              <w:placeholder>
                <w:docPart w:val="1DE1BF8E537B4589A0F27BFDBCA421A9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58D2595A" w14:textId="656717E1" w:rsidR="00F84F30" w:rsidRPr="00EB7629" w:rsidRDefault="00F84F30" w:rsidP="000605F2">
                <w:pPr>
                  <w:pStyle w:val="Header"/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A90398" w:rsidRPr="005C5AE1" w14:paraId="67EA1D03" w14:textId="77777777" w:rsidTr="009E515F">
        <w:trPr>
          <w:trHeight w:val="511"/>
        </w:trPr>
        <w:tc>
          <w:tcPr>
            <w:tcW w:w="515" w:type="dxa"/>
          </w:tcPr>
          <w:p w14:paraId="46CF6282" w14:textId="6ACC87CA" w:rsidR="00A90398" w:rsidRPr="00EB7629" w:rsidRDefault="00A90398" w:rsidP="000B1F4C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bookmarkStart w:id="5" w:name="two"/>
            <w:bookmarkEnd w:id="5"/>
          </w:p>
        </w:tc>
        <w:tc>
          <w:tcPr>
            <w:tcW w:w="1825" w:type="dxa"/>
            <w:gridSpan w:val="2"/>
          </w:tcPr>
          <w:p w14:paraId="50EB238C" w14:textId="4CE4878B" w:rsidR="00A90398" w:rsidRPr="00EB7629" w:rsidRDefault="009E515F" w:rsidP="000605F2">
            <w:pPr>
              <w:pStyle w:val="Header"/>
              <w:spacing w:before="60" w:after="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87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4172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21C56F36" w14:textId="6900B1B7" w:rsidR="00A90398" w:rsidRPr="00EB7629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964163">
              <w:rPr>
                <w:rFonts w:ascii="Times New Roman" w:hAnsi="Times New Roman"/>
              </w:rPr>
              <w:t>Are there any institutional policies or requirements that would affect the conduct or approval of the</w:t>
            </w:r>
            <w:r>
              <w:rPr>
                <w:rFonts w:ascii="Times New Roman" w:hAnsi="Times New Roman"/>
              </w:rPr>
              <w:t xml:space="preserve"> </w:t>
            </w:r>
            <w:r w:rsidRPr="00964163">
              <w:rPr>
                <w:rFonts w:ascii="Times New Roman" w:hAnsi="Times New Roman"/>
              </w:rPr>
              <w:t>research</w:t>
            </w:r>
            <w:r>
              <w:rPr>
                <w:rFonts w:ascii="Times New Roman" w:hAnsi="Times New Roman"/>
              </w:rPr>
              <w:t xml:space="preserve"> (e.g. </w:t>
            </w:r>
            <w:r w:rsidRPr="00964163">
              <w:rPr>
                <w:rFonts w:ascii="Times New Roman" w:hAnsi="Times New Roman"/>
              </w:rPr>
              <w:t>local ancillary reviews</w:t>
            </w:r>
            <w:r>
              <w:rPr>
                <w:rFonts w:ascii="Times New Roman" w:hAnsi="Times New Roman"/>
              </w:rPr>
              <w:t>, recruitment procedures)</w:t>
            </w:r>
            <w:r w:rsidRPr="00964163">
              <w:rPr>
                <w:rFonts w:ascii="Times New Roman" w:hAnsi="Times New Roman"/>
              </w:rPr>
              <w:t>?</w:t>
            </w:r>
            <w:r w:rsidRPr="00EB7629">
              <w:rPr>
                <w:rFonts w:ascii="Times New Roman" w:hAnsi="Times New Roman"/>
              </w:rPr>
              <w:t xml:space="preserve"> If yes, describe:</w:t>
            </w:r>
          </w:p>
          <w:sdt>
            <w:sdtPr>
              <w:rPr>
                <w:rStyle w:val="Times12"/>
              </w:rPr>
              <w:id w:val="-1430588017"/>
              <w:placeholder>
                <w:docPart w:val="1F048090BD034B36B425DB625D881C7E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bookmarkStart w:id="6" w:name="_GoBack" w:displacedByCustomXml="prev"/>
              <w:p w14:paraId="223860E6" w14:textId="27CDEE5F" w:rsidR="00A90398" w:rsidRPr="00EB7629" w:rsidRDefault="00A90398" w:rsidP="000605F2">
                <w:pPr>
                  <w:pStyle w:val="Header"/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  <w:bookmarkEnd w:id="6" w:displacedByCustomXml="next"/>
            </w:sdtContent>
          </w:sdt>
        </w:tc>
      </w:tr>
      <w:tr w:rsidR="00A90398" w:rsidRPr="005C5AE1" w14:paraId="51072D86" w14:textId="77777777" w:rsidTr="009E515F">
        <w:trPr>
          <w:trHeight w:val="511"/>
        </w:trPr>
        <w:tc>
          <w:tcPr>
            <w:tcW w:w="515" w:type="dxa"/>
          </w:tcPr>
          <w:p w14:paraId="5F1B0324" w14:textId="77777777" w:rsidR="00A90398" w:rsidRPr="00EB7629" w:rsidRDefault="00A90398" w:rsidP="000B1F4C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14:paraId="2A546E7F" w14:textId="4B3DE19A" w:rsidR="00A90398" w:rsidRPr="00EB7629" w:rsidRDefault="009E515F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085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15700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131B6265" w14:textId="632C655B" w:rsidR="00A90398" w:rsidRPr="00EB7629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964163">
              <w:rPr>
                <w:rFonts w:ascii="Times New Roman" w:hAnsi="Times New Roman"/>
              </w:rPr>
              <w:t xml:space="preserve">Are there any community or cultural differences for the local population of </w:t>
            </w:r>
            <w:r>
              <w:rPr>
                <w:rFonts w:ascii="Times New Roman" w:hAnsi="Times New Roman"/>
              </w:rPr>
              <w:t>participants</w:t>
            </w:r>
            <w:r w:rsidRPr="00964163">
              <w:rPr>
                <w:rFonts w:ascii="Times New Roman" w:hAnsi="Times New Roman"/>
              </w:rPr>
              <w:t xml:space="preserve"> that require</w:t>
            </w:r>
            <w:r>
              <w:rPr>
                <w:rFonts w:ascii="Times New Roman" w:hAnsi="Times New Roman"/>
              </w:rPr>
              <w:t xml:space="preserve"> </w:t>
            </w:r>
            <w:r w:rsidRPr="00964163">
              <w:rPr>
                <w:rFonts w:ascii="Times New Roman" w:hAnsi="Times New Roman"/>
              </w:rPr>
              <w:t>consideration?</w:t>
            </w:r>
            <w:r w:rsidRPr="00EB7629">
              <w:rPr>
                <w:rFonts w:ascii="Times New Roman" w:hAnsi="Times New Roman"/>
              </w:rPr>
              <w:t xml:space="preserve"> If yes, describe:</w:t>
            </w:r>
          </w:p>
          <w:sdt>
            <w:sdtPr>
              <w:rPr>
                <w:rStyle w:val="Times12"/>
              </w:rPr>
              <w:id w:val="2030294303"/>
              <w:placeholder>
                <w:docPart w:val="9D0F7A9221064121BB45161AE501C7C0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041FBFA1" w14:textId="5DC76F97" w:rsidR="00A90398" w:rsidRPr="00EB7629" w:rsidRDefault="00A90398" w:rsidP="000605F2">
                <w:pPr>
                  <w:pStyle w:val="Header"/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A90398" w:rsidRPr="005C5AE1" w14:paraId="05811DFA" w14:textId="77777777" w:rsidTr="009E515F">
        <w:trPr>
          <w:trHeight w:val="511"/>
        </w:trPr>
        <w:tc>
          <w:tcPr>
            <w:tcW w:w="515" w:type="dxa"/>
          </w:tcPr>
          <w:p w14:paraId="0C5CC893" w14:textId="77777777" w:rsidR="00A90398" w:rsidRPr="00EB7629" w:rsidRDefault="00A90398" w:rsidP="000B1F4C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14:paraId="5E87675F" w14:textId="12B73721" w:rsidR="00A90398" w:rsidRPr="00EB7629" w:rsidRDefault="009E515F" w:rsidP="009E515F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574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-16714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554D455F" w14:textId="60056B3B" w:rsidR="00A90398" w:rsidRPr="00EB7629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Is site-specific language </w:t>
            </w:r>
            <w:r>
              <w:rPr>
                <w:rFonts w:ascii="Times New Roman" w:hAnsi="Times New Roman"/>
              </w:rPr>
              <w:t>required</w:t>
            </w:r>
            <w:r w:rsidRPr="00EB7629">
              <w:rPr>
                <w:rFonts w:ascii="Times New Roman" w:hAnsi="Times New Roman"/>
              </w:rPr>
              <w:t xml:space="preserve"> for the</w:t>
            </w:r>
            <w:r w:rsidRPr="000605F2">
              <w:rPr>
                <w:rFonts w:ascii="Times New Roman" w:hAnsi="Times New Roman"/>
              </w:rPr>
              <w:t xml:space="preserve"> informed consent </w:t>
            </w:r>
            <w:r w:rsidR="00165552">
              <w:rPr>
                <w:rFonts w:ascii="Times New Roman" w:hAnsi="Times New Roman"/>
              </w:rPr>
              <w:t>document</w:t>
            </w:r>
            <w:r w:rsidR="00165552" w:rsidRPr="00EB76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(e.g. </w:t>
            </w:r>
            <w:r w:rsidRPr="00EB7629">
              <w:rPr>
                <w:rFonts w:ascii="Times New Roman" w:hAnsi="Times New Roman"/>
              </w:rPr>
              <w:t>contact information, compensation language)? If yes, describe:</w:t>
            </w:r>
          </w:p>
          <w:p w14:paraId="0B959BA7" w14:textId="77342408" w:rsidR="00A90398" w:rsidRPr="00EB7629" w:rsidRDefault="009E515F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Style w:val="Times12"/>
                </w:rPr>
                <w:id w:val="-1037419283"/>
                <w:placeholder>
                  <w:docPart w:val="FF5F8FB0CD3342C4A2F45FC26BD21E58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="00A90398"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</w:tbl>
    <w:p w14:paraId="6C58C185" w14:textId="08773BD7" w:rsidR="00A90398" w:rsidRDefault="00A90398"/>
    <w:p w14:paraId="613F5A34" w14:textId="77777777" w:rsidR="00A90398" w:rsidRDefault="00A90398"/>
    <w:tbl>
      <w:tblPr>
        <w:tblStyle w:val="TableGrid"/>
        <w:tblW w:w="1048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5145"/>
      </w:tblGrid>
      <w:tr w:rsidR="00A90398" w:rsidRPr="005C5AE1" w14:paraId="49FC31E5" w14:textId="77777777" w:rsidTr="000605F2">
        <w:tc>
          <w:tcPr>
            <w:tcW w:w="104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4F22EDA" w14:textId="1C7D4A8E" w:rsidR="00A90398" w:rsidRPr="005C5AE1" w:rsidRDefault="00A90398" w:rsidP="000605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C5AE1">
              <w:rPr>
                <w:rFonts w:ascii="Times New Roman" w:hAnsi="Times New Roman"/>
              </w:rPr>
              <w:br w:type="page"/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>PART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SIGNATORY INFORMATION</w:t>
            </w:r>
          </w:p>
        </w:tc>
      </w:tr>
      <w:tr w:rsidR="00A90398" w:rsidRPr="005C5AE1" w14:paraId="235DB218" w14:textId="77777777" w:rsidTr="000605F2">
        <w:trPr>
          <w:trHeight w:val="541"/>
        </w:trPr>
        <w:tc>
          <w:tcPr>
            <w:tcW w:w="10480" w:type="dxa"/>
            <w:gridSpan w:val="2"/>
            <w:tcBorders>
              <w:top w:val="single" w:sz="4" w:space="0" w:color="auto"/>
              <w:bottom w:val="nil"/>
            </w:tcBorders>
          </w:tcPr>
          <w:p w14:paraId="69E222CB" w14:textId="4CC63ECE" w:rsidR="00A90398" w:rsidRPr="005C5AE1" w:rsidRDefault="00A90398" w:rsidP="000605F2">
            <w:pPr>
              <w:pStyle w:val="Header"/>
              <w:tabs>
                <w:tab w:val="clear" w:pos="8640"/>
                <w:tab w:val="left" w:pos="59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of </w:t>
            </w:r>
            <w:r w:rsidR="004B0A65">
              <w:rPr>
                <w:rFonts w:ascii="Times New Roman" w:hAnsi="Times New Roman"/>
              </w:rPr>
              <w:t xml:space="preserve">Authorized </w:t>
            </w:r>
            <w:r>
              <w:rPr>
                <w:rFonts w:ascii="Times New Roman" w:hAnsi="Times New Roman"/>
              </w:rPr>
              <w:t xml:space="preserve">Signatory: </w:t>
            </w:r>
            <w:sdt>
              <w:sdtPr>
                <w:rPr>
                  <w:rStyle w:val="Times12"/>
                </w:rPr>
                <w:id w:val="1872409497"/>
                <w:placeholder>
                  <w:docPart w:val="44593E1319CE4BC5B0BFD5AA8AF8E4B7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/>
              </w:rPr>
              <w:tab/>
            </w:r>
          </w:p>
        </w:tc>
      </w:tr>
      <w:tr w:rsidR="00A90398" w:rsidRPr="005C5AE1" w14:paraId="2FAEED49" w14:textId="77777777" w:rsidTr="000605F2">
        <w:trPr>
          <w:trHeight w:val="541"/>
        </w:trPr>
        <w:tc>
          <w:tcPr>
            <w:tcW w:w="10480" w:type="dxa"/>
            <w:gridSpan w:val="2"/>
            <w:tcBorders>
              <w:top w:val="nil"/>
              <w:bottom w:val="nil"/>
            </w:tcBorders>
          </w:tcPr>
          <w:p w14:paraId="017CE6CD" w14:textId="17709024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sdt>
              <w:sdtPr>
                <w:rPr>
                  <w:rStyle w:val="Times12"/>
                </w:rPr>
                <w:id w:val="-511300044"/>
                <w:placeholder>
                  <w:docPart w:val="40FD8C481E834C4ABF7C2657C141EAEA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A90398" w:rsidRPr="005C5AE1" w14:paraId="4E714311" w14:textId="77777777" w:rsidTr="000605F2">
        <w:trPr>
          <w:trHeight w:val="511"/>
        </w:trPr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19FB3BB" w14:textId="24495BF5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sdt>
              <w:sdtPr>
                <w:rPr>
                  <w:rStyle w:val="Times12"/>
                </w:rPr>
                <w:id w:val="215094284"/>
                <w:placeholder>
                  <w:docPart w:val="BBA3DD8D09634922ABF119E6ED163444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</w:tcBorders>
          </w:tcPr>
          <w:p w14:paraId="7C11B59D" w14:textId="7BD0330A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Phone: </w:t>
            </w:r>
            <w:sdt>
              <w:sdtPr>
                <w:rPr>
                  <w:rStyle w:val="Times12"/>
                </w:rPr>
                <w:id w:val="1928468761"/>
                <w:placeholder>
                  <w:docPart w:val="8EDD443E842F4ACDBDA0FEC520E4A8B9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A90398" w:rsidRPr="005C5AE1" w14:paraId="46F38A5D" w14:textId="77777777" w:rsidTr="000605F2">
        <w:trPr>
          <w:trHeight w:val="511"/>
        </w:trPr>
        <w:tc>
          <w:tcPr>
            <w:tcW w:w="5335" w:type="dxa"/>
            <w:tcBorders>
              <w:top w:val="nil"/>
              <w:right w:val="nil"/>
            </w:tcBorders>
          </w:tcPr>
          <w:p w14:paraId="7BDEA14F" w14:textId="6DA8A188" w:rsidR="00A90398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Signature: </w:t>
            </w:r>
          </w:p>
          <w:p w14:paraId="68FA6BE5" w14:textId="18E3F299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876881498"/>
                <w:showingPlcHdr/>
                <w:picture/>
              </w:sdtPr>
              <w:sdtEndPr/>
              <w:sdtContent>
                <w:r>
                  <w:rPr>
                    <w:rFonts w:ascii="Times New Roman" w:hAnsi="Times New Roman"/>
                    <w:noProof/>
                  </w:rPr>
                  <w:drawing>
                    <wp:inline distT="0" distB="0" distL="0" distR="0" wp14:anchorId="2FC2DE90" wp14:editId="5D8DC51F">
                      <wp:extent cx="1828800" cy="926813"/>
                      <wp:effectExtent l="0" t="0" r="0" b="698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6127" cy="935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</w:tcBorders>
          </w:tcPr>
          <w:p w14:paraId="2F50B9C5" w14:textId="477C9717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  <w:sdt>
              <w:sdtPr>
                <w:rPr>
                  <w:rStyle w:val="Times12"/>
                </w:rPr>
                <w:id w:val="1122969140"/>
                <w:placeholder>
                  <w:docPart w:val="E75A91CF7DA342199D8D2D4A30C447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sdtContent>
            </w:sdt>
          </w:p>
        </w:tc>
      </w:tr>
    </w:tbl>
    <w:p w14:paraId="6F0C1BE0" w14:textId="77777777" w:rsidR="0024365B" w:rsidRPr="0024365B" w:rsidRDefault="0024365B" w:rsidP="0024365B">
      <w:pPr>
        <w:rPr>
          <w:rFonts w:ascii="Times New Roman" w:hAnsi="Times New Roman"/>
          <w:sz w:val="24"/>
          <w:szCs w:val="24"/>
        </w:rPr>
      </w:pPr>
    </w:p>
    <w:sectPr w:rsidR="0024365B" w:rsidRPr="0024365B" w:rsidSect="00DB41C4"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49B0" w14:textId="77777777" w:rsidR="00F238ED" w:rsidRDefault="00F238ED">
      <w:r>
        <w:separator/>
      </w:r>
    </w:p>
  </w:endnote>
  <w:endnote w:type="continuationSeparator" w:id="0">
    <w:p w14:paraId="237E0C50" w14:textId="77777777" w:rsidR="00F238ED" w:rsidRDefault="00F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1F5C" w14:textId="5A5AFE12" w:rsidR="002808D5" w:rsidRPr="00096A10" w:rsidRDefault="002808D5" w:rsidP="00E274F1">
    <w:pPr>
      <w:pStyle w:val="Footer"/>
      <w:rPr>
        <w:rFonts w:ascii="Times New Roman" w:hAnsi="Times New Roman"/>
      </w:rPr>
    </w:pPr>
    <w:r w:rsidRPr="00096A10">
      <w:rPr>
        <w:rFonts w:ascii="Times New Roman" w:hAnsi="Times New Roman"/>
      </w:rPr>
      <w:t>v</w:t>
    </w:r>
    <w:r w:rsidR="00C61B56">
      <w:rPr>
        <w:rFonts w:ascii="Times New Roman" w:hAnsi="Times New Roman"/>
      </w:rPr>
      <w:t xml:space="preserve">. </w:t>
    </w:r>
    <w:r w:rsidR="00F84F30">
      <w:rPr>
        <w:rFonts w:ascii="Times New Roman" w:hAnsi="Times New Roman"/>
      </w:rPr>
      <w:t>03/17/21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E515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E515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2808D5" w:rsidRDefault="002808D5">
    <w:pPr>
      <w:pStyle w:val="Footer"/>
    </w:pPr>
  </w:p>
  <w:p w14:paraId="0D2839EB" w14:textId="77777777" w:rsidR="00953A4B" w:rsidRDefault="00953A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2808D5" w:rsidRDefault="002808D5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2808D5" w:rsidRDefault="002808D5">
    <w:pPr>
      <w:pStyle w:val="Footer"/>
    </w:pPr>
  </w:p>
  <w:p w14:paraId="47D7D384" w14:textId="77777777" w:rsidR="00953A4B" w:rsidRDefault="00953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F76A" w14:textId="77777777" w:rsidR="00F238ED" w:rsidRDefault="00F238ED">
      <w:r>
        <w:separator/>
      </w:r>
    </w:p>
  </w:footnote>
  <w:footnote w:type="continuationSeparator" w:id="0">
    <w:p w14:paraId="52462AF7" w14:textId="77777777" w:rsidR="00F238ED" w:rsidRDefault="00F2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5C4E" w14:textId="1D60932D" w:rsidR="002808D5" w:rsidRDefault="002808D5">
    <w:pPr>
      <w:pStyle w:val="Header"/>
      <w:jc w:val="right"/>
    </w:pPr>
  </w:p>
  <w:p w14:paraId="55BCE566" w14:textId="77777777" w:rsidR="002808D5" w:rsidRDefault="002808D5">
    <w:pPr>
      <w:pStyle w:val="Header"/>
    </w:pPr>
  </w:p>
  <w:p w14:paraId="05AA705C" w14:textId="77777777" w:rsidR="00953A4B" w:rsidRDefault="00953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7FE3"/>
    <w:multiLevelType w:val="hybridMultilevel"/>
    <w:tmpl w:val="066E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10A"/>
    <w:multiLevelType w:val="multilevel"/>
    <w:tmpl w:val="56185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" w15:restartNumberingAfterBreak="0">
    <w:nsid w:val="3818239E"/>
    <w:multiLevelType w:val="multilevel"/>
    <w:tmpl w:val="56185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3" w15:restartNumberingAfterBreak="0">
    <w:nsid w:val="52170D4D"/>
    <w:multiLevelType w:val="multilevel"/>
    <w:tmpl w:val="4762F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4" w15:restartNumberingAfterBreak="0">
    <w:nsid w:val="527E5FA0"/>
    <w:multiLevelType w:val="multilevel"/>
    <w:tmpl w:val="664A85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6E5511AD"/>
    <w:multiLevelType w:val="hybridMultilevel"/>
    <w:tmpl w:val="72F22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zarry, Ita">
    <w15:presenceInfo w15:providerId="AD" w15:userId="S-1-5-21-117609710-602162358-682003330-103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0dAdJ6Mq3zZfYacQm2ncSmywZjoMyxDXTRUx0pWs+QL6ZFJdeT++hQKuhD5khcR4MbWED5VaqqOCI2/UTNAw==" w:salt="4M17X8izyIUngxluIQSc6A==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F"/>
    <w:rsid w:val="0000376E"/>
    <w:rsid w:val="000056B2"/>
    <w:rsid w:val="000155B4"/>
    <w:rsid w:val="00015646"/>
    <w:rsid w:val="000159C5"/>
    <w:rsid w:val="00021E88"/>
    <w:rsid w:val="00024CC9"/>
    <w:rsid w:val="00031042"/>
    <w:rsid w:val="00033A8D"/>
    <w:rsid w:val="0004148F"/>
    <w:rsid w:val="00042A8D"/>
    <w:rsid w:val="00043546"/>
    <w:rsid w:val="000438D3"/>
    <w:rsid w:val="00044EA8"/>
    <w:rsid w:val="00045B86"/>
    <w:rsid w:val="00052F0C"/>
    <w:rsid w:val="00056FFB"/>
    <w:rsid w:val="0005773C"/>
    <w:rsid w:val="000605F2"/>
    <w:rsid w:val="0006066E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140E"/>
    <w:rsid w:val="000B1F4C"/>
    <w:rsid w:val="000B4BFB"/>
    <w:rsid w:val="000B6535"/>
    <w:rsid w:val="000B6B0C"/>
    <w:rsid w:val="000C15CE"/>
    <w:rsid w:val="000C200F"/>
    <w:rsid w:val="000C20E6"/>
    <w:rsid w:val="000D472A"/>
    <w:rsid w:val="000E175C"/>
    <w:rsid w:val="000E2071"/>
    <w:rsid w:val="000F2CDA"/>
    <w:rsid w:val="000F5ED5"/>
    <w:rsid w:val="001018B3"/>
    <w:rsid w:val="0010379D"/>
    <w:rsid w:val="001055D3"/>
    <w:rsid w:val="00110E50"/>
    <w:rsid w:val="00112571"/>
    <w:rsid w:val="001151FF"/>
    <w:rsid w:val="00120E72"/>
    <w:rsid w:val="0012265D"/>
    <w:rsid w:val="00130982"/>
    <w:rsid w:val="00130990"/>
    <w:rsid w:val="00131DD3"/>
    <w:rsid w:val="00140235"/>
    <w:rsid w:val="00141156"/>
    <w:rsid w:val="00145CFE"/>
    <w:rsid w:val="001462E5"/>
    <w:rsid w:val="00150AD3"/>
    <w:rsid w:val="00154E08"/>
    <w:rsid w:val="001610AA"/>
    <w:rsid w:val="001635D6"/>
    <w:rsid w:val="00165552"/>
    <w:rsid w:val="00165C4D"/>
    <w:rsid w:val="00171BD5"/>
    <w:rsid w:val="00176918"/>
    <w:rsid w:val="001808C5"/>
    <w:rsid w:val="001837CA"/>
    <w:rsid w:val="001863CF"/>
    <w:rsid w:val="001959DD"/>
    <w:rsid w:val="001A49F2"/>
    <w:rsid w:val="001A7617"/>
    <w:rsid w:val="001B0C9F"/>
    <w:rsid w:val="001C6405"/>
    <w:rsid w:val="001C73C0"/>
    <w:rsid w:val="001D23DE"/>
    <w:rsid w:val="001D2C34"/>
    <w:rsid w:val="001E3C5B"/>
    <w:rsid w:val="001E402D"/>
    <w:rsid w:val="001E4671"/>
    <w:rsid w:val="001E530E"/>
    <w:rsid w:val="001E5A86"/>
    <w:rsid w:val="001E6A4C"/>
    <w:rsid w:val="001E75C2"/>
    <w:rsid w:val="001F31A5"/>
    <w:rsid w:val="001F397E"/>
    <w:rsid w:val="001F7ED8"/>
    <w:rsid w:val="00202302"/>
    <w:rsid w:val="002133A0"/>
    <w:rsid w:val="00221187"/>
    <w:rsid w:val="002211D5"/>
    <w:rsid w:val="0022151D"/>
    <w:rsid w:val="002263A9"/>
    <w:rsid w:val="00230A99"/>
    <w:rsid w:val="00231BE6"/>
    <w:rsid w:val="00236B2D"/>
    <w:rsid w:val="00242471"/>
    <w:rsid w:val="0024365B"/>
    <w:rsid w:val="00253290"/>
    <w:rsid w:val="00256093"/>
    <w:rsid w:val="0026126F"/>
    <w:rsid w:val="00265270"/>
    <w:rsid w:val="00265756"/>
    <w:rsid w:val="00272E37"/>
    <w:rsid w:val="00273DAF"/>
    <w:rsid w:val="002808D5"/>
    <w:rsid w:val="002819CC"/>
    <w:rsid w:val="002836EF"/>
    <w:rsid w:val="00286CFE"/>
    <w:rsid w:val="002879B3"/>
    <w:rsid w:val="00292A1D"/>
    <w:rsid w:val="00297B87"/>
    <w:rsid w:val="002B4616"/>
    <w:rsid w:val="002B6E9E"/>
    <w:rsid w:val="002B74FF"/>
    <w:rsid w:val="002E0BFF"/>
    <w:rsid w:val="002E1668"/>
    <w:rsid w:val="002E2AF1"/>
    <w:rsid w:val="003009C0"/>
    <w:rsid w:val="00302A38"/>
    <w:rsid w:val="00312C4A"/>
    <w:rsid w:val="00317D9B"/>
    <w:rsid w:val="00321F46"/>
    <w:rsid w:val="0032291B"/>
    <w:rsid w:val="00322E63"/>
    <w:rsid w:val="00326204"/>
    <w:rsid w:val="00326555"/>
    <w:rsid w:val="00326DF4"/>
    <w:rsid w:val="00327D13"/>
    <w:rsid w:val="00330196"/>
    <w:rsid w:val="0033260B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86967"/>
    <w:rsid w:val="00386FF5"/>
    <w:rsid w:val="00392B3A"/>
    <w:rsid w:val="00393CC9"/>
    <w:rsid w:val="00394882"/>
    <w:rsid w:val="00396762"/>
    <w:rsid w:val="003A1114"/>
    <w:rsid w:val="003A40E4"/>
    <w:rsid w:val="003A524E"/>
    <w:rsid w:val="003A6117"/>
    <w:rsid w:val="003B1FA6"/>
    <w:rsid w:val="003C0129"/>
    <w:rsid w:val="003C266B"/>
    <w:rsid w:val="003C4446"/>
    <w:rsid w:val="003E188A"/>
    <w:rsid w:val="003F0F6E"/>
    <w:rsid w:val="003F1263"/>
    <w:rsid w:val="003F44FD"/>
    <w:rsid w:val="003F7AF8"/>
    <w:rsid w:val="00402D14"/>
    <w:rsid w:val="004036E6"/>
    <w:rsid w:val="0040561E"/>
    <w:rsid w:val="004074A6"/>
    <w:rsid w:val="004074CB"/>
    <w:rsid w:val="004076F0"/>
    <w:rsid w:val="004118F9"/>
    <w:rsid w:val="004127A7"/>
    <w:rsid w:val="004156B7"/>
    <w:rsid w:val="00416546"/>
    <w:rsid w:val="00420360"/>
    <w:rsid w:val="00426A24"/>
    <w:rsid w:val="00433D02"/>
    <w:rsid w:val="00440141"/>
    <w:rsid w:val="00442B22"/>
    <w:rsid w:val="00447EC1"/>
    <w:rsid w:val="00453799"/>
    <w:rsid w:val="00455B34"/>
    <w:rsid w:val="004563FB"/>
    <w:rsid w:val="00462845"/>
    <w:rsid w:val="00464116"/>
    <w:rsid w:val="00465268"/>
    <w:rsid w:val="00470B5F"/>
    <w:rsid w:val="00471FE8"/>
    <w:rsid w:val="004722E2"/>
    <w:rsid w:val="004730AA"/>
    <w:rsid w:val="0048273E"/>
    <w:rsid w:val="00482F83"/>
    <w:rsid w:val="00484828"/>
    <w:rsid w:val="00486F09"/>
    <w:rsid w:val="00491505"/>
    <w:rsid w:val="00492A3E"/>
    <w:rsid w:val="004A57CD"/>
    <w:rsid w:val="004A624C"/>
    <w:rsid w:val="004B0A65"/>
    <w:rsid w:val="004B5523"/>
    <w:rsid w:val="004C4151"/>
    <w:rsid w:val="004C56BD"/>
    <w:rsid w:val="004C7B6C"/>
    <w:rsid w:val="004D3249"/>
    <w:rsid w:val="004D3BC5"/>
    <w:rsid w:val="004D5C4E"/>
    <w:rsid w:val="004E1715"/>
    <w:rsid w:val="004E79CB"/>
    <w:rsid w:val="004F13CD"/>
    <w:rsid w:val="004F1957"/>
    <w:rsid w:val="004F3C52"/>
    <w:rsid w:val="004F53A8"/>
    <w:rsid w:val="004F5623"/>
    <w:rsid w:val="00501F80"/>
    <w:rsid w:val="00503BB3"/>
    <w:rsid w:val="00512399"/>
    <w:rsid w:val="0051398E"/>
    <w:rsid w:val="00514E6C"/>
    <w:rsid w:val="005271BA"/>
    <w:rsid w:val="005273B2"/>
    <w:rsid w:val="00541191"/>
    <w:rsid w:val="005441C8"/>
    <w:rsid w:val="005569FD"/>
    <w:rsid w:val="00557499"/>
    <w:rsid w:val="00562B79"/>
    <w:rsid w:val="00565B30"/>
    <w:rsid w:val="00570C9D"/>
    <w:rsid w:val="00571234"/>
    <w:rsid w:val="0057316E"/>
    <w:rsid w:val="0057408F"/>
    <w:rsid w:val="00584BED"/>
    <w:rsid w:val="0058712B"/>
    <w:rsid w:val="00590659"/>
    <w:rsid w:val="00591C52"/>
    <w:rsid w:val="00591D8E"/>
    <w:rsid w:val="00596A43"/>
    <w:rsid w:val="00597E86"/>
    <w:rsid w:val="005A274D"/>
    <w:rsid w:val="005B0D2D"/>
    <w:rsid w:val="005B404B"/>
    <w:rsid w:val="005B4A0E"/>
    <w:rsid w:val="005B5E26"/>
    <w:rsid w:val="005B66E3"/>
    <w:rsid w:val="005C00D3"/>
    <w:rsid w:val="005C48DA"/>
    <w:rsid w:val="005C4B62"/>
    <w:rsid w:val="005C5788"/>
    <w:rsid w:val="005C5AE1"/>
    <w:rsid w:val="005C7006"/>
    <w:rsid w:val="005C7433"/>
    <w:rsid w:val="005D30FF"/>
    <w:rsid w:val="005D5A13"/>
    <w:rsid w:val="005D6F0F"/>
    <w:rsid w:val="005E2D30"/>
    <w:rsid w:val="005E3C38"/>
    <w:rsid w:val="005E6AA7"/>
    <w:rsid w:val="005E7E6C"/>
    <w:rsid w:val="005F3FBC"/>
    <w:rsid w:val="00600FEC"/>
    <w:rsid w:val="00603D60"/>
    <w:rsid w:val="00604630"/>
    <w:rsid w:val="0061125A"/>
    <w:rsid w:val="00617A1E"/>
    <w:rsid w:val="00624685"/>
    <w:rsid w:val="006300C8"/>
    <w:rsid w:val="0063525C"/>
    <w:rsid w:val="00642294"/>
    <w:rsid w:val="006445A2"/>
    <w:rsid w:val="00650F5D"/>
    <w:rsid w:val="0065312B"/>
    <w:rsid w:val="00670D7E"/>
    <w:rsid w:val="00671307"/>
    <w:rsid w:val="00671819"/>
    <w:rsid w:val="00682127"/>
    <w:rsid w:val="00682FF0"/>
    <w:rsid w:val="00687321"/>
    <w:rsid w:val="006911DD"/>
    <w:rsid w:val="006925AA"/>
    <w:rsid w:val="006A7828"/>
    <w:rsid w:val="006B3B82"/>
    <w:rsid w:val="006C059F"/>
    <w:rsid w:val="006C4465"/>
    <w:rsid w:val="006D6F95"/>
    <w:rsid w:val="006D6F97"/>
    <w:rsid w:val="006D76C3"/>
    <w:rsid w:val="006E2557"/>
    <w:rsid w:val="006E264B"/>
    <w:rsid w:val="006E5981"/>
    <w:rsid w:val="006F0C67"/>
    <w:rsid w:val="006F4A10"/>
    <w:rsid w:val="00700BEC"/>
    <w:rsid w:val="007016F7"/>
    <w:rsid w:val="00701C08"/>
    <w:rsid w:val="0070590F"/>
    <w:rsid w:val="0071013A"/>
    <w:rsid w:val="0071099D"/>
    <w:rsid w:val="00713BA6"/>
    <w:rsid w:val="007140EF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61A7C"/>
    <w:rsid w:val="00762F02"/>
    <w:rsid w:val="00764527"/>
    <w:rsid w:val="00766FC3"/>
    <w:rsid w:val="007717E7"/>
    <w:rsid w:val="00775166"/>
    <w:rsid w:val="00777856"/>
    <w:rsid w:val="00791EC0"/>
    <w:rsid w:val="00794DF2"/>
    <w:rsid w:val="00794F64"/>
    <w:rsid w:val="00795DD3"/>
    <w:rsid w:val="00795DE2"/>
    <w:rsid w:val="007A18A1"/>
    <w:rsid w:val="007A6487"/>
    <w:rsid w:val="007B0620"/>
    <w:rsid w:val="007B08F1"/>
    <w:rsid w:val="007B79FA"/>
    <w:rsid w:val="007C6FCA"/>
    <w:rsid w:val="007C7957"/>
    <w:rsid w:val="007D6A7C"/>
    <w:rsid w:val="007E35A8"/>
    <w:rsid w:val="007E4C22"/>
    <w:rsid w:val="007E5D75"/>
    <w:rsid w:val="007E6A8A"/>
    <w:rsid w:val="007E7F55"/>
    <w:rsid w:val="008023DF"/>
    <w:rsid w:val="0081213C"/>
    <w:rsid w:val="008166BD"/>
    <w:rsid w:val="00823E2D"/>
    <w:rsid w:val="00826A3B"/>
    <w:rsid w:val="00830CD9"/>
    <w:rsid w:val="00831B81"/>
    <w:rsid w:val="0083304B"/>
    <w:rsid w:val="00834FDF"/>
    <w:rsid w:val="0084750A"/>
    <w:rsid w:val="00850032"/>
    <w:rsid w:val="00856E62"/>
    <w:rsid w:val="008606BA"/>
    <w:rsid w:val="008607E7"/>
    <w:rsid w:val="00862D1C"/>
    <w:rsid w:val="008643A9"/>
    <w:rsid w:val="0087290A"/>
    <w:rsid w:val="00880861"/>
    <w:rsid w:val="008815D9"/>
    <w:rsid w:val="008819C6"/>
    <w:rsid w:val="00882879"/>
    <w:rsid w:val="00882CB5"/>
    <w:rsid w:val="0088764B"/>
    <w:rsid w:val="00895E98"/>
    <w:rsid w:val="008A081A"/>
    <w:rsid w:val="008A155A"/>
    <w:rsid w:val="008A2CD8"/>
    <w:rsid w:val="008A35FA"/>
    <w:rsid w:val="008A6601"/>
    <w:rsid w:val="008B27A8"/>
    <w:rsid w:val="008C2CF2"/>
    <w:rsid w:val="008C4903"/>
    <w:rsid w:val="008C4D46"/>
    <w:rsid w:val="008D08FC"/>
    <w:rsid w:val="008D1F4A"/>
    <w:rsid w:val="008D207E"/>
    <w:rsid w:val="008D26C9"/>
    <w:rsid w:val="008D53A0"/>
    <w:rsid w:val="008D541C"/>
    <w:rsid w:val="008D78DA"/>
    <w:rsid w:val="008E4E35"/>
    <w:rsid w:val="008E5C48"/>
    <w:rsid w:val="008E6740"/>
    <w:rsid w:val="008E773F"/>
    <w:rsid w:val="008F1EC7"/>
    <w:rsid w:val="008F1FF8"/>
    <w:rsid w:val="008F3AC2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43BE5"/>
    <w:rsid w:val="00945DA5"/>
    <w:rsid w:val="009471A1"/>
    <w:rsid w:val="009515E4"/>
    <w:rsid w:val="00953A4B"/>
    <w:rsid w:val="00956FAE"/>
    <w:rsid w:val="0096353D"/>
    <w:rsid w:val="00964163"/>
    <w:rsid w:val="00972C9B"/>
    <w:rsid w:val="00973E0B"/>
    <w:rsid w:val="00977742"/>
    <w:rsid w:val="00984763"/>
    <w:rsid w:val="00987824"/>
    <w:rsid w:val="00990E31"/>
    <w:rsid w:val="00993914"/>
    <w:rsid w:val="009A05AC"/>
    <w:rsid w:val="009A0FD8"/>
    <w:rsid w:val="009A283C"/>
    <w:rsid w:val="009A2F7B"/>
    <w:rsid w:val="009A5638"/>
    <w:rsid w:val="009B379E"/>
    <w:rsid w:val="009B456F"/>
    <w:rsid w:val="009B4AF6"/>
    <w:rsid w:val="009B6B29"/>
    <w:rsid w:val="009D00FA"/>
    <w:rsid w:val="009E23B1"/>
    <w:rsid w:val="009E26EE"/>
    <w:rsid w:val="009E4211"/>
    <w:rsid w:val="009E47C6"/>
    <w:rsid w:val="009E515F"/>
    <w:rsid w:val="009F116A"/>
    <w:rsid w:val="00A00704"/>
    <w:rsid w:val="00A02069"/>
    <w:rsid w:val="00A045CD"/>
    <w:rsid w:val="00A1260B"/>
    <w:rsid w:val="00A134BA"/>
    <w:rsid w:val="00A1366E"/>
    <w:rsid w:val="00A14138"/>
    <w:rsid w:val="00A20B6B"/>
    <w:rsid w:val="00A23543"/>
    <w:rsid w:val="00A25D0A"/>
    <w:rsid w:val="00A324C1"/>
    <w:rsid w:val="00A352F2"/>
    <w:rsid w:val="00A365BF"/>
    <w:rsid w:val="00A402F3"/>
    <w:rsid w:val="00A403D3"/>
    <w:rsid w:val="00A4066A"/>
    <w:rsid w:val="00A41AED"/>
    <w:rsid w:val="00A44138"/>
    <w:rsid w:val="00A45549"/>
    <w:rsid w:val="00A456E1"/>
    <w:rsid w:val="00A47321"/>
    <w:rsid w:val="00A527AE"/>
    <w:rsid w:val="00A5303E"/>
    <w:rsid w:val="00A5584D"/>
    <w:rsid w:val="00A71B62"/>
    <w:rsid w:val="00A816A0"/>
    <w:rsid w:val="00A81F13"/>
    <w:rsid w:val="00A85DD1"/>
    <w:rsid w:val="00A90398"/>
    <w:rsid w:val="00A93199"/>
    <w:rsid w:val="00AA0CCF"/>
    <w:rsid w:val="00AA2B51"/>
    <w:rsid w:val="00AA4646"/>
    <w:rsid w:val="00AA51EC"/>
    <w:rsid w:val="00AA5E6E"/>
    <w:rsid w:val="00AA7A12"/>
    <w:rsid w:val="00AC24A2"/>
    <w:rsid w:val="00AC27B9"/>
    <w:rsid w:val="00AC32CB"/>
    <w:rsid w:val="00AC6D5B"/>
    <w:rsid w:val="00AD1DB6"/>
    <w:rsid w:val="00AE2D85"/>
    <w:rsid w:val="00AE3723"/>
    <w:rsid w:val="00AE46B1"/>
    <w:rsid w:val="00AE6992"/>
    <w:rsid w:val="00AF02B0"/>
    <w:rsid w:val="00AF75CE"/>
    <w:rsid w:val="00AF7C49"/>
    <w:rsid w:val="00B01E88"/>
    <w:rsid w:val="00B03A63"/>
    <w:rsid w:val="00B07178"/>
    <w:rsid w:val="00B10246"/>
    <w:rsid w:val="00B10CC8"/>
    <w:rsid w:val="00B1392A"/>
    <w:rsid w:val="00B164FF"/>
    <w:rsid w:val="00B21FC6"/>
    <w:rsid w:val="00B234EE"/>
    <w:rsid w:val="00B24E8C"/>
    <w:rsid w:val="00B25F4A"/>
    <w:rsid w:val="00B26084"/>
    <w:rsid w:val="00B27E4B"/>
    <w:rsid w:val="00B3127C"/>
    <w:rsid w:val="00B33006"/>
    <w:rsid w:val="00B402E8"/>
    <w:rsid w:val="00B416F3"/>
    <w:rsid w:val="00B428AF"/>
    <w:rsid w:val="00B461D6"/>
    <w:rsid w:val="00B47AAC"/>
    <w:rsid w:val="00B57E6D"/>
    <w:rsid w:val="00B6055F"/>
    <w:rsid w:val="00B60638"/>
    <w:rsid w:val="00B608ED"/>
    <w:rsid w:val="00B630AD"/>
    <w:rsid w:val="00B6735C"/>
    <w:rsid w:val="00B73AD9"/>
    <w:rsid w:val="00B74B4B"/>
    <w:rsid w:val="00B83D79"/>
    <w:rsid w:val="00B8486A"/>
    <w:rsid w:val="00B91F83"/>
    <w:rsid w:val="00B94778"/>
    <w:rsid w:val="00B97ACE"/>
    <w:rsid w:val="00BA7621"/>
    <w:rsid w:val="00BA77AF"/>
    <w:rsid w:val="00BB4279"/>
    <w:rsid w:val="00BB622C"/>
    <w:rsid w:val="00BC0ED6"/>
    <w:rsid w:val="00BC3A25"/>
    <w:rsid w:val="00BC464D"/>
    <w:rsid w:val="00BC571A"/>
    <w:rsid w:val="00BC57FB"/>
    <w:rsid w:val="00BC59F1"/>
    <w:rsid w:val="00BC66F6"/>
    <w:rsid w:val="00BD3784"/>
    <w:rsid w:val="00BE1B88"/>
    <w:rsid w:val="00BE259A"/>
    <w:rsid w:val="00BE2945"/>
    <w:rsid w:val="00BE57B7"/>
    <w:rsid w:val="00BF2B42"/>
    <w:rsid w:val="00C04130"/>
    <w:rsid w:val="00C06624"/>
    <w:rsid w:val="00C117CA"/>
    <w:rsid w:val="00C14B86"/>
    <w:rsid w:val="00C22A64"/>
    <w:rsid w:val="00C22AD1"/>
    <w:rsid w:val="00C34C5B"/>
    <w:rsid w:val="00C415E2"/>
    <w:rsid w:val="00C511E2"/>
    <w:rsid w:val="00C53DD9"/>
    <w:rsid w:val="00C55361"/>
    <w:rsid w:val="00C554E9"/>
    <w:rsid w:val="00C56B01"/>
    <w:rsid w:val="00C61B56"/>
    <w:rsid w:val="00C62038"/>
    <w:rsid w:val="00C630DB"/>
    <w:rsid w:val="00C63AE8"/>
    <w:rsid w:val="00C652E9"/>
    <w:rsid w:val="00C65BC1"/>
    <w:rsid w:val="00C72DC0"/>
    <w:rsid w:val="00C822E8"/>
    <w:rsid w:val="00C8390E"/>
    <w:rsid w:val="00C96940"/>
    <w:rsid w:val="00CB13D2"/>
    <w:rsid w:val="00CB1F6D"/>
    <w:rsid w:val="00CB2D83"/>
    <w:rsid w:val="00CC0DE3"/>
    <w:rsid w:val="00CC3B83"/>
    <w:rsid w:val="00CD264E"/>
    <w:rsid w:val="00CD3073"/>
    <w:rsid w:val="00CD71E5"/>
    <w:rsid w:val="00CE2B86"/>
    <w:rsid w:val="00CE419A"/>
    <w:rsid w:val="00CE4248"/>
    <w:rsid w:val="00CE49F5"/>
    <w:rsid w:val="00CE4CAF"/>
    <w:rsid w:val="00CF07F8"/>
    <w:rsid w:val="00CF2F4D"/>
    <w:rsid w:val="00CF3462"/>
    <w:rsid w:val="00CF3EA1"/>
    <w:rsid w:val="00CF4465"/>
    <w:rsid w:val="00CF6C33"/>
    <w:rsid w:val="00D00A77"/>
    <w:rsid w:val="00D02E11"/>
    <w:rsid w:val="00D043B4"/>
    <w:rsid w:val="00D10E3A"/>
    <w:rsid w:val="00D12332"/>
    <w:rsid w:val="00D126CB"/>
    <w:rsid w:val="00D160AF"/>
    <w:rsid w:val="00D1658B"/>
    <w:rsid w:val="00D235AC"/>
    <w:rsid w:val="00D2772A"/>
    <w:rsid w:val="00D309E8"/>
    <w:rsid w:val="00D325C3"/>
    <w:rsid w:val="00D33BAA"/>
    <w:rsid w:val="00D4265D"/>
    <w:rsid w:val="00D45022"/>
    <w:rsid w:val="00D539C4"/>
    <w:rsid w:val="00D550F5"/>
    <w:rsid w:val="00D60681"/>
    <w:rsid w:val="00D60C98"/>
    <w:rsid w:val="00D61787"/>
    <w:rsid w:val="00D63714"/>
    <w:rsid w:val="00D71BE8"/>
    <w:rsid w:val="00D8786C"/>
    <w:rsid w:val="00D90175"/>
    <w:rsid w:val="00D9565C"/>
    <w:rsid w:val="00DA4B54"/>
    <w:rsid w:val="00DA7D93"/>
    <w:rsid w:val="00DB41C4"/>
    <w:rsid w:val="00DB4DB3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E5E57"/>
    <w:rsid w:val="00DF021B"/>
    <w:rsid w:val="00DF03B3"/>
    <w:rsid w:val="00DF06BB"/>
    <w:rsid w:val="00DF4A27"/>
    <w:rsid w:val="00DF4A55"/>
    <w:rsid w:val="00DF700F"/>
    <w:rsid w:val="00DF70D5"/>
    <w:rsid w:val="00E003EC"/>
    <w:rsid w:val="00E023B6"/>
    <w:rsid w:val="00E04D58"/>
    <w:rsid w:val="00E04DAB"/>
    <w:rsid w:val="00E10A1C"/>
    <w:rsid w:val="00E16BDC"/>
    <w:rsid w:val="00E20D5D"/>
    <w:rsid w:val="00E22C36"/>
    <w:rsid w:val="00E22DC1"/>
    <w:rsid w:val="00E23B02"/>
    <w:rsid w:val="00E245A8"/>
    <w:rsid w:val="00E25F78"/>
    <w:rsid w:val="00E2624A"/>
    <w:rsid w:val="00E271FA"/>
    <w:rsid w:val="00E274F1"/>
    <w:rsid w:val="00E350DA"/>
    <w:rsid w:val="00E40F8C"/>
    <w:rsid w:val="00E52C2A"/>
    <w:rsid w:val="00E56EC4"/>
    <w:rsid w:val="00E5717C"/>
    <w:rsid w:val="00E57A53"/>
    <w:rsid w:val="00E6271D"/>
    <w:rsid w:val="00E644B5"/>
    <w:rsid w:val="00E651AE"/>
    <w:rsid w:val="00E65D39"/>
    <w:rsid w:val="00E71472"/>
    <w:rsid w:val="00E71528"/>
    <w:rsid w:val="00E727E1"/>
    <w:rsid w:val="00E728F2"/>
    <w:rsid w:val="00E77E67"/>
    <w:rsid w:val="00E80852"/>
    <w:rsid w:val="00E80A7D"/>
    <w:rsid w:val="00E90495"/>
    <w:rsid w:val="00E94982"/>
    <w:rsid w:val="00E95E31"/>
    <w:rsid w:val="00E974FF"/>
    <w:rsid w:val="00EA12BC"/>
    <w:rsid w:val="00EA42D7"/>
    <w:rsid w:val="00EA5157"/>
    <w:rsid w:val="00EA589C"/>
    <w:rsid w:val="00EA6F78"/>
    <w:rsid w:val="00EA77EA"/>
    <w:rsid w:val="00EB5D30"/>
    <w:rsid w:val="00EB7629"/>
    <w:rsid w:val="00EC1040"/>
    <w:rsid w:val="00EC249F"/>
    <w:rsid w:val="00EC2DBB"/>
    <w:rsid w:val="00EC5FCB"/>
    <w:rsid w:val="00ED19B9"/>
    <w:rsid w:val="00ED3556"/>
    <w:rsid w:val="00ED7B8B"/>
    <w:rsid w:val="00EE4431"/>
    <w:rsid w:val="00EE46F8"/>
    <w:rsid w:val="00EF2443"/>
    <w:rsid w:val="00EF7EA4"/>
    <w:rsid w:val="00F00114"/>
    <w:rsid w:val="00F00489"/>
    <w:rsid w:val="00F006EF"/>
    <w:rsid w:val="00F01A14"/>
    <w:rsid w:val="00F01D6F"/>
    <w:rsid w:val="00F050A2"/>
    <w:rsid w:val="00F120C5"/>
    <w:rsid w:val="00F129CF"/>
    <w:rsid w:val="00F170A4"/>
    <w:rsid w:val="00F2077F"/>
    <w:rsid w:val="00F21D19"/>
    <w:rsid w:val="00F238ED"/>
    <w:rsid w:val="00F27B27"/>
    <w:rsid w:val="00F27D60"/>
    <w:rsid w:val="00F33515"/>
    <w:rsid w:val="00F34F42"/>
    <w:rsid w:val="00F40AD7"/>
    <w:rsid w:val="00F428A0"/>
    <w:rsid w:val="00F43579"/>
    <w:rsid w:val="00F44E76"/>
    <w:rsid w:val="00F457C7"/>
    <w:rsid w:val="00F47686"/>
    <w:rsid w:val="00F57183"/>
    <w:rsid w:val="00F611FD"/>
    <w:rsid w:val="00F63771"/>
    <w:rsid w:val="00F64445"/>
    <w:rsid w:val="00F720E7"/>
    <w:rsid w:val="00F76803"/>
    <w:rsid w:val="00F77C4F"/>
    <w:rsid w:val="00F84F30"/>
    <w:rsid w:val="00F93B51"/>
    <w:rsid w:val="00F9406A"/>
    <w:rsid w:val="00F9633F"/>
    <w:rsid w:val="00FA1EF7"/>
    <w:rsid w:val="00FA3E1E"/>
    <w:rsid w:val="00FA4A93"/>
    <w:rsid w:val="00FA6303"/>
    <w:rsid w:val="00FA6B84"/>
    <w:rsid w:val="00FB2D7E"/>
    <w:rsid w:val="00FB6BA8"/>
    <w:rsid w:val="00FB6D11"/>
    <w:rsid w:val="00FB70AC"/>
    <w:rsid w:val="00FC4D35"/>
    <w:rsid w:val="00FC5F4B"/>
    <w:rsid w:val="00FE2B61"/>
    <w:rsid w:val="00FE4BC3"/>
    <w:rsid w:val="00FE785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F0F"/>
  </w:style>
  <w:style w:type="character" w:customStyle="1" w:styleId="CommentTextChar">
    <w:name w:val="Comment Text Char"/>
    <w:basedOn w:val="DefaultParagraphFont"/>
    <w:link w:val="CommentText"/>
    <w:uiPriority w:val="99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paragraph" w:customStyle="1" w:styleId="Default">
    <w:name w:val="Default"/>
    <w:rsid w:val="00FE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qFormat/>
    <w:rsid w:val="001E530E"/>
    <w:rPr>
      <w:rFonts w:ascii="Times New Roman" w:hAnsi="Times New Roman"/>
      <w:sz w:val="24"/>
    </w:rPr>
  </w:style>
  <w:style w:type="character" w:customStyle="1" w:styleId="Times12">
    <w:name w:val="Times 12"/>
    <w:basedOn w:val="DefaultParagraphFont"/>
    <w:uiPriority w:val="1"/>
    <w:qFormat/>
    <w:rsid w:val="001E53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hs.gov/hipaa/for-professionals/privacy/index.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ahrpp.org/" TargetMode="External"/><Relationship Id="rId17" Type="http://schemas.openxmlformats.org/officeDocument/2006/relationships/hyperlink" Target="https://www.ecfr.gov/cgi-bin/text-idx?SID=b3d901788c2a41fdce5d243d3b5e4c8c&amp;mc=true&amp;tpl=/ecfrbrowse/Title21/21cfr56_main_02.t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3" Type="http://schemas.microsoft.com/office/2011/relationships/people" Target="people.xml"/><Relationship Id="rId1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151B346274344BD94F0CE11FD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DCB5-61B1-43ED-A25E-FD8DE1D225DF}"/>
      </w:docPartPr>
      <w:docPartBody>
        <w:p w:rsidR="00F77BE5" w:rsidRDefault="001044EC" w:rsidP="001044EC">
          <w:pPr>
            <w:pStyle w:val="981151B346274344BD94F0CE11FDF1493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E6AC5E1BFCC4AF1BA9CC0DD12AE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DF29-4D96-4520-8420-CE544DC7F6FB}"/>
      </w:docPartPr>
      <w:docPartBody>
        <w:p w:rsidR="00F77BE5" w:rsidRDefault="001044EC" w:rsidP="001044EC">
          <w:pPr>
            <w:pStyle w:val="7E6AC5E1BFCC4AF1BA9CC0DD12AE73C73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0BC34E596D3411FAD637B5CB0E5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4D99-BF24-4150-A289-0AAC3C04BA54}"/>
      </w:docPartPr>
      <w:docPartBody>
        <w:p w:rsidR="00F77BE5" w:rsidRDefault="001044EC" w:rsidP="001044EC">
          <w:pPr>
            <w:pStyle w:val="60BC34E596D3411FAD637B5CB0E550283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C309987DB414D8C9EC2B3CCFD50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277A-A5C3-4135-92D3-FB99247C5D6E}"/>
      </w:docPartPr>
      <w:docPartBody>
        <w:p w:rsidR="00F77BE5" w:rsidRDefault="001044EC" w:rsidP="001044EC">
          <w:pPr>
            <w:pStyle w:val="0C309987DB414D8C9EC2B3CCFD500A2C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DC847A998C0041AA89086DC267AE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0E7C-5988-4047-94CF-9C25DB2D466C}"/>
      </w:docPartPr>
      <w:docPartBody>
        <w:p w:rsidR="00F77BE5" w:rsidRDefault="001044EC" w:rsidP="001044EC">
          <w:pPr>
            <w:pStyle w:val="DC847A998C0041AA89086DC267AE43D9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F94523097D394110AA54138B6BC3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B87B-7BAE-4078-9B55-3437B157E3A4}"/>
      </w:docPartPr>
      <w:docPartBody>
        <w:p w:rsidR="00F77BE5" w:rsidRDefault="001044EC" w:rsidP="001044EC">
          <w:pPr>
            <w:pStyle w:val="F94523097D394110AA54138B6BC3B2C9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D8660FCC8D014CD0942B81FA857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2084-C40D-4BC0-82A2-FD9553B9414B}"/>
      </w:docPartPr>
      <w:docPartBody>
        <w:p w:rsidR="00F77BE5" w:rsidRDefault="001044EC" w:rsidP="001044EC">
          <w:pPr>
            <w:pStyle w:val="D8660FCC8D014CD0942B81FA857771E0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B943DF6839174223BEB3C2497834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04A5-0949-487C-9834-FCC478C469BA}"/>
      </w:docPartPr>
      <w:docPartBody>
        <w:p w:rsidR="00F77BE5" w:rsidRDefault="001044EC" w:rsidP="001044EC">
          <w:pPr>
            <w:pStyle w:val="B943DF6839174223BEB3C2497834393D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CAA2B92FE8894C629D0C2BF810AE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A5C6-A7E2-48D1-A00A-B5461EC0D01F}"/>
      </w:docPartPr>
      <w:docPartBody>
        <w:p w:rsidR="00F77BE5" w:rsidRDefault="001044EC" w:rsidP="001044EC">
          <w:pPr>
            <w:pStyle w:val="CAA2B92FE8894C629D0C2BF810AEFF612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442AA03D45C4B8B962C77B4D7F4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A6E8-4E6C-4FE2-9112-EC1999966E75}"/>
      </w:docPartPr>
      <w:docPartBody>
        <w:p w:rsidR="00F77BE5" w:rsidRDefault="001044EC" w:rsidP="001044EC">
          <w:pPr>
            <w:pStyle w:val="3442AA03D45C4B8B962C77B4D7F430D5"/>
          </w:pPr>
          <w:r w:rsidRPr="00A9039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F048090BD034B36B425DB625D88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D5CD-7DAB-46C6-8C03-9FA2264A8BD1}"/>
      </w:docPartPr>
      <w:docPartBody>
        <w:p w:rsidR="00F77BE5" w:rsidRDefault="001044EC" w:rsidP="001044EC">
          <w:pPr>
            <w:pStyle w:val="1F048090BD034B36B425DB625D881C7E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0F7A9221064121BB45161AE501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9219-CFCD-4F62-BB2D-EC86D23879E9}"/>
      </w:docPartPr>
      <w:docPartBody>
        <w:p w:rsidR="00F77BE5" w:rsidRDefault="001044EC" w:rsidP="001044EC">
          <w:pPr>
            <w:pStyle w:val="9D0F7A9221064121BB45161AE501C7C0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F5F8FB0CD3342C4A2F45FC26BD2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A06-EDD5-4930-A05C-9FA54CF9224C}"/>
      </w:docPartPr>
      <w:docPartBody>
        <w:p w:rsidR="00F77BE5" w:rsidRDefault="001044EC" w:rsidP="001044EC">
          <w:pPr>
            <w:pStyle w:val="FF5F8FB0CD3342C4A2F45FC26BD21E58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4593E1319CE4BC5B0BFD5AA8AF8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4E71-32E3-4106-9614-E29DC9CB211E}"/>
      </w:docPartPr>
      <w:docPartBody>
        <w:p w:rsidR="00F77BE5" w:rsidRDefault="001044EC" w:rsidP="001044EC">
          <w:pPr>
            <w:pStyle w:val="44593E1319CE4BC5B0BFD5AA8AF8E4B7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FD8C481E834C4ABF7C2657C141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0E04-2580-4BAD-A837-EE2255C9A507}"/>
      </w:docPartPr>
      <w:docPartBody>
        <w:p w:rsidR="00F77BE5" w:rsidRDefault="001044EC" w:rsidP="001044EC">
          <w:pPr>
            <w:pStyle w:val="40FD8C481E834C4ABF7C2657C141EAEA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BA3DD8D09634922ABF119E6ED16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5612-2767-4EB0-ABBE-9300F9532AFD}"/>
      </w:docPartPr>
      <w:docPartBody>
        <w:p w:rsidR="00F77BE5" w:rsidRDefault="001044EC" w:rsidP="001044EC">
          <w:pPr>
            <w:pStyle w:val="BBA3DD8D09634922ABF119E6ED163444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EDD443E842F4ACDBDA0FEC520E4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2940-6C0A-490E-86C2-F9200DB5EFA5}"/>
      </w:docPartPr>
      <w:docPartBody>
        <w:p w:rsidR="00F77BE5" w:rsidRDefault="001044EC" w:rsidP="001044EC">
          <w:pPr>
            <w:pStyle w:val="8EDD443E842F4ACDBDA0FEC520E4A8B9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75A91CF7DA342199D8D2D4A30C4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E6E0-62C6-4ED9-B6B8-6B74BB81E996}"/>
      </w:docPartPr>
      <w:docPartBody>
        <w:p w:rsidR="00F77BE5" w:rsidRDefault="001044EC" w:rsidP="001044EC">
          <w:pPr>
            <w:pStyle w:val="E75A91CF7DA342199D8D2D4A30C4470D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1DE1BF8E537B4589A0F27BFDBCA4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B479-88C7-470B-9F5C-F44DA8C6B256}"/>
      </w:docPartPr>
      <w:docPartBody>
        <w:p w:rsidR="00E76EDB" w:rsidRDefault="00E0167F" w:rsidP="00E0167F">
          <w:pPr>
            <w:pStyle w:val="1DE1BF8E537B4589A0F27BFDBCA421A9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3"/>
    <w:rsid w:val="001044EC"/>
    <w:rsid w:val="002214A3"/>
    <w:rsid w:val="009028B1"/>
    <w:rsid w:val="00E0167F"/>
    <w:rsid w:val="00E76EDB"/>
    <w:rsid w:val="00F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0167F"/>
    <w:rPr>
      <w:color w:val="808080"/>
    </w:rPr>
  </w:style>
  <w:style w:type="paragraph" w:customStyle="1" w:styleId="1A0156D0CF6B4DAABEFA346C401942AA">
    <w:name w:val="1A0156D0CF6B4DAABEFA346C401942AA"/>
    <w:rsid w:val="001044EC"/>
  </w:style>
  <w:style w:type="paragraph" w:customStyle="1" w:styleId="D42D04E35A164D89B2CE1472CE1D712D">
    <w:name w:val="D42D04E35A164D89B2CE1472CE1D712D"/>
    <w:rsid w:val="001044EC"/>
  </w:style>
  <w:style w:type="paragraph" w:customStyle="1" w:styleId="981151B346274344BD94F0CE11FDF149">
    <w:name w:val="981151B346274344BD94F0CE11FDF149"/>
    <w:rsid w:val="001044EC"/>
  </w:style>
  <w:style w:type="paragraph" w:customStyle="1" w:styleId="E81B00C8158F4483BD62CF9DA0E00377">
    <w:name w:val="E81B00C8158F4483BD62CF9DA0E00377"/>
    <w:rsid w:val="001044EC"/>
  </w:style>
  <w:style w:type="paragraph" w:customStyle="1" w:styleId="7E6AC5E1BFCC4AF1BA9CC0DD12AE73C7">
    <w:name w:val="7E6AC5E1BFCC4AF1BA9CC0DD12AE73C7"/>
    <w:rsid w:val="001044EC"/>
  </w:style>
  <w:style w:type="paragraph" w:customStyle="1" w:styleId="5BD95D0DEDEB45738E6D542A0DB474A9">
    <w:name w:val="5BD95D0DEDEB45738E6D542A0DB474A9"/>
    <w:rsid w:val="001044EC"/>
  </w:style>
  <w:style w:type="paragraph" w:customStyle="1" w:styleId="60BC34E596D3411FAD637B5CB0E55028">
    <w:name w:val="60BC34E596D3411FAD637B5CB0E55028"/>
    <w:rsid w:val="001044EC"/>
  </w:style>
  <w:style w:type="paragraph" w:customStyle="1" w:styleId="0C309987DB414D8C9EC2B3CCFD500A2C">
    <w:name w:val="0C309987DB414D8C9EC2B3CCFD500A2C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C847A998C0041AA89086DC267AE43D9">
    <w:name w:val="DC847A998C0041AA89086DC267AE43D9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94523097D394110AA54138B6BC3B2C9">
    <w:name w:val="F94523097D394110AA54138B6BC3B2C9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8660FCC8D014CD0942B81FA857771E0">
    <w:name w:val="D8660FCC8D014CD0942B81FA857771E0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943DF6839174223BEB3C2497834393D">
    <w:name w:val="B943DF6839174223BEB3C2497834393D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981151B346274344BD94F0CE11FDF1491">
    <w:name w:val="981151B346274344BD94F0CE11FDF149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E6AC5E1BFCC4AF1BA9CC0DD12AE73C71">
    <w:name w:val="7E6AC5E1BFCC4AF1BA9CC0DD12AE73C7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0BC34E596D3411FAD637B5CB0E550281">
    <w:name w:val="60BC34E596D3411FAD637B5CB0E55028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A2B92FE8894C629D0C2BF810AEFF61">
    <w:name w:val="CAA2B92FE8894C629D0C2BF810AEFF6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47A711E8E5504DCA998AB8757A087BFB">
    <w:name w:val="47A711E8E5504DCA998AB8757A087BFB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7D9B66F9BEA4E3FA97F83C20CAB6BFE">
    <w:name w:val="D7D9B66F9BEA4E3FA97F83C20CAB6BFE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1AA8E072AD4428CB083E0090C542F02">
    <w:name w:val="71AA8E072AD4428CB083E0090C542F0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B9BBDDF6E6840E085BC4BA8C3E5641F">
    <w:name w:val="0B9BBDDF6E6840E085BC4BA8C3E5641F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8F90D93FF19477F90336BDBB5EE8522">
    <w:name w:val="38F90D93FF19477F90336BDBB5EE852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2B94FB84F5E4242BC859D7CBA92C3D6">
    <w:name w:val="D2B94FB84F5E4242BC859D7CBA92C3D6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B89F91778DE4EB38115C9F7BB682EA9">
    <w:name w:val="FB89F91778DE4EB38115C9F7BB682EA9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F4BDEE0EA824DACBB2056437D81CE8E">
    <w:name w:val="3F4BDEE0EA824DACBB2056437D81CE8E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4BCE2771E97D4F299C9FD30E08A28405">
    <w:name w:val="4BCE2771E97D4F299C9FD30E08A28405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98DA393CAA64D8792ABBDB4A7056CA3">
    <w:name w:val="698DA393CAA64D8792ABBDB4A7056CA3"/>
    <w:rsid w:val="001044EC"/>
  </w:style>
  <w:style w:type="paragraph" w:customStyle="1" w:styleId="DBA54FFD94874CD9A2B339FBEFA3E270">
    <w:name w:val="DBA54FFD94874CD9A2B339FBEFA3E270"/>
    <w:rsid w:val="001044EC"/>
  </w:style>
  <w:style w:type="paragraph" w:customStyle="1" w:styleId="C3DBB0B5A68D4B09871CF8403D946AC7">
    <w:name w:val="C3DBB0B5A68D4B09871CF8403D946AC7"/>
    <w:rsid w:val="001044EC"/>
  </w:style>
  <w:style w:type="paragraph" w:customStyle="1" w:styleId="DC488E72EBF0441699234B6DD41B14AB">
    <w:name w:val="DC488E72EBF0441699234B6DD41B14AB"/>
    <w:rsid w:val="001044EC"/>
  </w:style>
  <w:style w:type="paragraph" w:customStyle="1" w:styleId="ECB55F1F0A5241B58979F543A75EB927">
    <w:name w:val="ECB55F1F0A5241B58979F543A75EB927"/>
    <w:rsid w:val="001044EC"/>
  </w:style>
  <w:style w:type="paragraph" w:customStyle="1" w:styleId="B183010B7D3C4EA9B9A0A587E2E40A6B">
    <w:name w:val="B183010B7D3C4EA9B9A0A587E2E40A6B"/>
    <w:rsid w:val="001044EC"/>
  </w:style>
  <w:style w:type="paragraph" w:customStyle="1" w:styleId="614F43D154904D2593C426F1D372CCD6">
    <w:name w:val="614F43D154904D2593C426F1D372CCD6"/>
    <w:rsid w:val="001044EC"/>
  </w:style>
  <w:style w:type="paragraph" w:customStyle="1" w:styleId="2551135DF30940DCB96C32C3B60F18D8">
    <w:name w:val="2551135DF30940DCB96C32C3B60F18D8"/>
    <w:rsid w:val="001044EC"/>
  </w:style>
  <w:style w:type="paragraph" w:customStyle="1" w:styleId="54FEDD60C0634F58B5B214592C3C582D">
    <w:name w:val="54FEDD60C0634F58B5B214592C3C582D"/>
    <w:rsid w:val="001044EC"/>
  </w:style>
  <w:style w:type="paragraph" w:customStyle="1" w:styleId="C968F8A9520C49629B2794EC451FF644">
    <w:name w:val="C968F8A9520C49629B2794EC451FF644"/>
    <w:rsid w:val="001044EC"/>
  </w:style>
  <w:style w:type="paragraph" w:customStyle="1" w:styleId="26ADAD03AC2346C39C359AEE7F0261F0">
    <w:name w:val="26ADAD03AC2346C39C359AEE7F0261F0"/>
    <w:rsid w:val="001044EC"/>
  </w:style>
  <w:style w:type="paragraph" w:customStyle="1" w:styleId="BD7F00DF9CF549D0894A9EB3789A8A01">
    <w:name w:val="BD7F00DF9CF549D0894A9EB3789A8A01"/>
    <w:rsid w:val="001044EC"/>
  </w:style>
  <w:style w:type="paragraph" w:customStyle="1" w:styleId="E98CAD444C054738AC02B0D04B5B3219">
    <w:name w:val="E98CAD444C054738AC02B0D04B5B3219"/>
    <w:rsid w:val="001044EC"/>
  </w:style>
  <w:style w:type="paragraph" w:customStyle="1" w:styleId="CD00402F0A8F41178471349977E9E988">
    <w:name w:val="CD00402F0A8F41178471349977E9E988"/>
    <w:rsid w:val="001044EC"/>
  </w:style>
  <w:style w:type="paragraph" w:customStyle="1" w:styleId="CACC32EC22674D04AA41D50C60BAB2CA">
    <w:name w:val="CACC32EC22674D04AA41D50C60BAB2CA"/>
    <w:rsid w:val="001044EC"/>
  </w:style>
  <w:style w:type="paragraph" w:customStyle="1" w:styleId="5854E6F98F8B4A899709F72B4E1795CE">
    <w:name w:val="5854E6F98F8B4A899709F72B4E1795CE"/>
    <w:rsid w:val="001044EC"/>
  </w:style>
  <w:style w:type="paragraph" w:customStyle="1" w:styleId="0C309987DB414D8C9EC2B3CCFD500A2C1">
    <w:name w:val="0C309987DB414D8C9EC2B3CCFD500A2C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C847A998C0041AA89086DC267AE43D91">
    <w:name w:val="DC847A998C0041AA89086DC267AE43D9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94523097D394110AA54138B6BC3B2C91">
    <w:name w:val="F94523097D394110AA54138B6BC3B2C9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8660FCC8D014CD0942B81FA857771E01">
    <w:name w:val="D8660FCC8D014CD0942B81FA857771E0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943DF6839174223BEB3C2497834393D1">
    <w:name w:val="B943DF6839174223BEB3C2497834393D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981151B346274344BD94F0CE11FDF1492">
    <w:name w:val="981151B346274344BD94F0CE11FDF149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E6AC5E1BFCC4AF1BA9CC0DD12AE73C72">
    <w:name w:val="7E6AC5E1BFCC4AF1BA9CC0DD12AE73C7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0BC34E596D3411FAD637B5CB0E550282">
    <w:name w:val="60BC34E596D3411FAD637B5CB0E55028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A2B92FE8894C629D0C2BF810AEFF611">
    <w:name w:val="CAA2B92FE8894C629D0C2BF810AEFF61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551135DF30940DCB96C32C3B60F18D81">
    <w:name w:val="2551135DF30940DCB96C32C3B60F18D8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4FEDD60C0634F58B5B214592C3C582D1">
    <w:name w:val="54FEDD60C0634F58B5B214592C3C582D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968F8A9520C49629B2794EC451FF6441">
    <w:name w:val="C968F8A9520C49629B2794EC451FF644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6ADAD03AC2346C39C359AEE7F0261F01">
    <w:name w:val="26ADAD03AC2346C39C359AEE7F0261F0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D7F00DF9CF549D0894A9EB3789A8A011">
    <w:name w:val="BD7F00DF9CF549D0894A9EB3789A8A01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98CAD444C054738AC02B0D04B5B32191">
    <w:name w:val="E98CAD444C054738AC02B0D04B5B3219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D00402F0A8F41178471349977E9E9881">
    <w:name w:val="CD00402F0A8F41178471349977E9E988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CC32EC22674D04AA41D50C60BAB2CA1">
    <w:name w:val="CACC32EC22674D04AA41D50C60BAB2CA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854E6F98F8B4A899709F72B4E1795CE1">
    <w:name w:val="5854E6F98F8B4A899709F72B4E1795CE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C309987DB414D8C9EC2B3CCFD500A2C2">
    <w:name w:val="0C309987DB414D8C9EC2B3CCFD500A2C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C847A998C0041AA89086DC267AE43D92">
    <w:name w:val="DC847A998C0041AA89086DC267AE43D9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94523097D394110AA54138B6BC3B2C92">
    <w:name w:val="F94523097D394110AA54138B6BC3B2C9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8660FCC8D014CD0942B81FA857771E02">
    <w:name w:val="D8660FCC8D014CD0942B81FA857771E0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943DF6839174223BEB3C2497834393D2">
    <w:name w:val="B943DF6839174223BEB3C2497834393D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981151B346274344BD94F0CE11FDF1493">
    <w:name w:val="981151B346274344BD94F0CE11FDF1493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E6AC5E1BFCC4AF1BA9CC0DD12AE73C73">
    <w:name w:val="7E6AC5E1BFCC4AF1BA9CC0DD12AE73C73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0BC34E596D3411FAD637B5CB0E550283">
    <w:name w:val="60BC34E596D3411FAD637B5CB0E550283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A2B92FE8894C629D0C2BF810AEFF612">
    <w:name w:val="CAA2B92FE8894C629D0C2BF810AEFF61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337A589E9A04A28BDA4DF4DCCA089F0">
    <w:name w:val="F337A589E9A04A28BDA4DF4DCCA089F0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551135DF30940DCB96C32C3B60F18D82">
    <w:name w:val="2551135DF30940DCB96C32C3B60F18D8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4FEDD60C0634F58B5B214592C3C582D2">
    <w:name w:val="54FEDD60C0634F58B5B214592C3C582D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968F8A9520C49629B2794EC451FF6442">
    <w:name w:val="C968F8A9520C49629B2794EC451FF644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6ADAD03AC2346C39C359AEE7F0261F02">
    <w:name w:val="26ADAD03AC2346C39C359AEE7F0261F0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D7F00DF9CF549D0894A9EB3789A8A012">
    <w:name w:val="BD7F00DF9CF549D0894A9EB3789A8A01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98CAD444C054738AC02B0D04B5B32192">
    <w:name w:val="E98CAD444C054738AC02B0D04B5B3219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D00402F0A8F41178471349977E9E9882">
    <w:name w:val="CD00402F0A8F41178471349977E9E988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CC32EC22674D04AA41D50C60BAB2CA2">
    <w:name w:val="CACC32EC22674D04AA41D50C60BAB2CA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854E6F98F8B4A899709F72B4E1795CE2">
    <w:name w:val="5854E6F98F8B4A899709F72B4E1795CE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442AA03D45C4B8B962C77B4D7F430D5">
    <w:name w:val="3442AA03D45C4B8B962C77B4D7F430D5"/>
    <w:rsid w:val="001044EC"/>
  </w:style>
  <w:style w:type="paragraph" w:customStyle="1" w:styleId="48009B75A95F497DA90236C8EAD8302C">
    <w:name w:val="48009B75A95F497DA90236C8EAD8302C"/>
    <w:rsid w:val="001044EC"/>
  </w:style>
  <w:style w:type="paragraph" w:customStyle="1" w:styleId="1F048090BD034B36B425DB625D881C7E">
    <w:name w:val="1F048090BD034B36B425DB625D881C7E"/>
    <w:rsid w:val="001044EC"/>
  </w:style>
  <w:style w:type="paragraph" w:customStyle="1" w:styleId="9D0F7A9221064121BB45161AE501C7C0">
    <w:name w:val="9D0F7A9221064121BB45161AE501C7C0"/>
    <w:rsid w:val="001044EC"/>
  </w:style>
  <w:style w:type="paragraph" w:customStyle="1" w:styleId="FF5F8FB0CD3342C4A2F45FC26BD21E58">
    <w:name w:val="FF5F8FB0CD3342C4A2F45FC26BD21E58"/>
    <w:rsid w:val="001044EC"/>
  </w:style>
  <w:style w:type="paragraph" w:customStyle="1" w:styleId="44593E1319CE4BC5B0BFD5AA8AF8E4B7">
    <w:name w:val="44593E1319CE4BC5B0BFD5AA8AF8E4B7"/>
    <w:rsid w:val="001044EC"/>
  </w:style>
  <w:style w:type="paragraph" w:customStyle="1" w:styleId="40FD8C481E834C4ABF7C2657C141EAEA">
    <w:name w:val="40FD8C481E834C4ABF7C2657C141EAEA"/>
    <w:rsid w:val="001044EC"/>
  </w:style>
  <w:style w:type="paragraph" w:customStyle="1" w:styleId="BBA3DD8D09634922ABF119E6ED163444">
    <w:name w:val="BBA3DD8D09634922ABF119E6ED163444"/>
    <w:rsid w:val="001044EC"/>
  </w:style>
  <w:style w:type="paragraph" w:customStyle="1" w:styleId="8EDD443E842F4ACDBDA0FEC520E4A8B9">
    <w:name w:val="8EDD443E842F4ACDBDA0FEC520E4A8B9"/>
    <w:rsid w:val="001044EC"/>
  </w:style>
  <w:style w:type="paragraph" w:customStyle="1" w:styleId="E75A91CF7DA342199D8D2D4A30C4470D">
    <w:name w:val="E75A91CF7DA342199D8D2D4A30C4470D"/>
    <w:rsid w:val="001044EC"/>
  </w:style>
  <w:style w:type="paragraph" w:customStyle="1" w:styleId="1DE1BF8E537B4589A0F27BFDBCA421A9">
    <w:name w:val="1DE1BF8E537B4589A0F27BFDBCA421A9"/>
    <w:rsid w:val="00E01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D698-88AB-4718-9754-26FD881A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3</TotalTime>
  <Pages>2</Pages>
  <Words>507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4550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Vandal, Sheila</cp:lastModifiedBy>
  <cp:revision>3</cp:revision>
  <cp:lastPrinted>2018-01-29T16:25:00Z</cp:lastPrinted>
  <dcterms:created xsi:type="dcterms:W3CDTF">2021-03-17T17:50:00Z</dcterms:created>
  <dcterms:modified xsi:type="dcterms:W3CDTF">2021-03-17T18:02:00Z</dcterms:modified>
</cp:coreProperties>
</file>