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E23A" w14:textId="77777777" w:rsidR="003719E7" w:rsidRDefault="003719E7" w:rsidP="003719E7">
      <w:pPr>
        <w:jc w:val="center"/>
        <w:rPr>
          <w:rFonts w:ascii="Times New Roman" w:hAnsi="Times New Roman" w:cs="Times New Roman"/>
          <w:b/>
          <w:sz w:val="24"/>
          <w:szCs w:val="24"/>
          <w:u w:val="single"/>
        </w:rPr>
      </w:pPr>
      <w:r>
        <w:rPr>
          <w:rFonts w:ascii="Times New Roman" w:hAnsi="Times New Roman" w:cs="Times New Roman"/>
          <w:b/>
          <w:sz w:val="24"/>
          <w:szCs w:val="24"/>
          <w:u w:val="single"/>
        </w:rPr>
        <w:t>BROWN UNIVERSITY</w:t>
      </w:r>
    </w:p>
    <w:p w14:paraId="4E04CE1C" w14:textId="7BEA0DCF" w:rsidR="003719E7" w:rsidRDefault="00FB2F60" w:rsidP="003719E7">
      <w:pPr>
        <w:jc w:val="center"/>
        <w:rPr>
          <w:rFonts w:ascii="Times New Roman" w:hAnsi="Times New Roman" w:cs="Times New Roman"/>
          <w:b/>
          <w:sz w:val="24"/>
          <w:szCs w:val="24"/>
        </w:rPr>
      </w:pPr>
      <w:r w:rsidRPr="003719E7">
        <w:rPr>
          <w:rFonts w:ascii="Times New Roman" w:hAnsi="Times New Roman" w:cs="Times New Roman"/>
          <w:b/>
          <w:sz w:val="24"/>
          <w:szCs w:val="24"/>
        </w:rPr>
        <w:t xml:space="preserve">MRI </w:t>
      </w:r>
      <w:r w:rsidR="003719E7">
        <w:rPr>
          <w:rFonts w:ascii="Times New Roman" w:hAnsi="Times New Roman" w:cs="Times New Roman"/>
          <w:b/>
          <w:sz w:val="24"/>
          <w:szCs w:val="24"/>
        </w:rPr>
        <w:t xml:space="preserve">RESEARCH FACILITY ASSENT </w:t>
      </w:r>
      <w:del w:id="0" w:author="Bonney, Christina" w:date="2023-09-28T10:02:00Z">
        <w:r w:rsidR="003719E7" w:rsidDel="002953F0">
          <w:rPr>
            <w:rFonts w:ascii="Times New Roman" w:hAnsi="Times New Roman" w:cs="Times New Roman"/>
            <w:b/>
            <w:sz w:val="24"/>
            <w:szCs w:val="24"/>
          </w:rPr>
          <w:delText xml:space="preserve">ADDENDUM </w:delText>
        </w:r>
      </w:del>
      <w:ins w:id="1" w:author="Bonney, Christina" w:date="2023-09-28T10:02:00Z">
        <w:r w:rsidR="002953F0">
          <w:rPr>
            <w:rFonts w:ascii="Times New Roman" w:hAnsi="Times New Roman" w:cs="Times New Roman"/>
            <w:b/>
            <w:sz w:val="24"/>
            <w:szCs w:val="24"/>
          </w:rPr>
          <w:t xml:space="preserve">FORM </w:t>
        </w:r>
      </w:ins>
      <w:r w:rsidR="003719E7" w:rsidRPr="003719E7">
        <w:rPr>
          <w:rFonts w:ascii="Times New Roman" w:hAnsi="Times New Roman" w:cs="Times New Roman"/>
          <w:sz w:val="24"/>
          <w:szCs w:val="24"/>
          <w:highlight w:val="lightGray"/>
        </w:rPr>
        <w:t xml:space="preserve">[Ages </w:t>
      </w:r>
      <w:r w:rsidR="00EB6800">
        <w:rPr>
          <w:rFonts w:ascii="Times New Roman" w:hAnsi="Times New Roman" w:cs="Times New Roman"/>
          <w:sz w:val="24"/>
          <w:szCs w:val="24"/>
          <w:highlight w:val="lightGray"/>
        </w:rPr>
        <w:t>7-1</w:t>
      </w:r>
      <w:r w:rsidR="00A73C93">
        <w:rPr>
          <w:rFonts w:ascii="Times New Roman" w:hAnsi="Times New Roman" w:cs="Times New Roman"/>
          <w:sz w:val="24"/>
          <w:szCs w:val="24"/>
          <w:highlight w:val="lightGray"/>
        </w:rPr>
        <w:t>4</w:t>
      </w:r>
      <w:r w:rsidR="003719E7" w:rsidRPr="003719E7">
        <w:rPr>
          <w:rFonts w:ascii="Times New Roman" w:hAnsi="Times New Roman" w:cs="Times New Roman"/>
          <w:sz w:val="24"/>
          <w:szCs w:val="24"/>
          <w:highlight w:val="lightGray"/>
        </w:rPr>
        <w:t>]</w:t>
      </w:r>
    </w:p>
    <w:p w14:paraId="3B76D772" w14:textId="6AEA0434" w:rsidR="003719E7" w:rsidRDefault="003719E7" w:rsidP="003719E7">
      <w:pPr>
        <w:jc w:val="center"/>
        <w:rPr>
          <w:rFonts w:ascii="Times New Roman" w:hAnsi="Times New Roman" w:cs="Times New Roman"/>
          <w:b/>
          <w:sz w:val="24"/>
          <w:szCs w:val="24"/>
        </w:rPr>
      </w:pPr>
    </w:p>
    <w:p w14:paraId="74772982" w14:textId="0D65C0A2" w:rsidR="003719E7" w:rsidRDefault="003719E7" w:rsidP="003719E7">
      <w:pPr>
        <w:jc w:val="center"/>
        <w:rPr>
          <w:rFonts w:ascii="Times New Roman" w:hAnsi="Times New Roman" w:cs="Times New Roman"/>
          <w:sz w:val="24"/>
          <w:szCs w:val="24"/>
        </w:rPr>
      </w:pPr>
      <w:r w:rsidRPr="003719E7">
        <w:rPr>
          <w:rFonts w:ascii="Times New Roman" w:hAnsi="Times New Roman" w:cs="Times New Roman"/>
          <w:sz w:val="24"/>
          <w:szCs w:val="24"/>
        </w:rPr>
        <w:t xml:space="preserve">Research Study Title: </w:t>
      </w:r>
      <w:r>
        <w:rPr>
          <w:rFonts w:ascii="Times New Roman" w:hAnsi="Times New Roman" w:cs="Times New Roman"/>
          <w:sz w:val="24"/>
          <w:szCs w:val="24"/>
          <w:highlight w:val="lightGray"/>
        </w:rPr>
        <w:t>&lt;</w:t>
      </w:r>
      <w:r w:rsidRPr="003719E7">
        <w:rPr>
          <w:rFonts w:ascii="Times New Roman" w:hAnsi="Times New Roman" w:cs="Times New Roman"/>
          <w:sz w:val="24"/>
          <w:szCs w:val="24"/>
          <w:highlight w:val="lightGray"/>
        </w:rPr>
        <w:t>Study Title</w:t>
      </w:r>
      <w:r>
        <w:rPr>
          <w:rFonts w:ascii="Times New Roman" w:hAnsi="Times New Roman" w:cs="Times New Roman"/>
          <w:sz w:val="24"/>
          <w:szCs w:val="24"/>
          <w:highlight w:val="lightGray"/>
        </w:rPr>
        <w:t>&gt;</w:t>
      </w:r>
    </w:p>
    <w:p w14:paraId="5ABD1CF3" w14:textId="3CB37AD5" w:rsidR="0006275A" w:rsidDel="00A26E07" w:rsidRDefault="0006275A" w:rsidP="003719E7">
      <w:pPr>
        <w:jc w:val="center"/>
        <w:rPr>
          <w:del w:id="2" w:author="Bonney, Christina" w:date="2023-09-28T09:48:00Z"/>
          <w:rFonts w:ascii="Times New Roman" w:hAnsi="Times New Roman" w:cs="Times New Roman"/>
          <w:sz w:val="24"/>
          <w:szCs w:val="24"/>
        </w:rPr>
      </w:pPr>
      <w:del w:id="3" w:author="Bonney, Christina" w:date="2023-09-28T09:48:00Z">
        <w:r w:rsidRPr="00041645" w:rsidDel="00A26E07">
          <w:rPr>
            <w:rFonts w:ascii="Times New Roman" w:hAnsi="Times New Roman"/>
            <w:szCs w:val="24"/>
            <w:highlight w:val="lightGray"/>
          </w:rPr>
          <w:delText>[</w:delText>
        </w:r>
        <w:r w:rsidRPr="00041645" w:rsidDel="00A26E07">
          <w:rPr>
            <w:rFonts w:ascii="Times New Roman" w:hAnsi="Times New Roman"/>
            <w:i/>
            <w:szCs w:val="24"/>
            <w:highlight w:val="lightGray"/>
          </w:rPr>
          <w:delText>For multi-</w:delText>
        </w:r>
        <w:r w:rsidDel="00A26E07">
          <w:rPr>
            <w:rFonts w:ascii="Times New Roman" w:hAnsi="Times New Roman"/>
            <w:i/>
            <w:szCs w:val="24"/>
            <w:highlight w:val="lightGray"/>
          </w:rPr>
          <w:delText>assent</w:delText>
        </w:r>
        <w:r w:rsidRPr="00041645" w:rsidDel="00A26E07">
          <w:rPr>
            <w:rFonts w:ascii="Times New Roman" w:hAnsi="Times New Roman"/>
            <w:i/>
            <w:szCs w:val="24"/>
            <w:highlight w:val="lightGray"/>
          </w:rPr>
          <w:delText xml:space="preserve"> studies</w:delText>
        </w:r>
        <w:r w:rsidRPr="00041645" w:rsidDel="00A26E07">
          <w:rPr>
            <w:rFonts w:ascii="Times New Roman" w:hAnsi="Times New Roman"/>
            <w:szCs w:val="24"/>
            <w:highlight w:val="lightGray"/>
          </w:rPr>
          <w:delText xml:space="preserve">: List the sub-title that identifies the specific population or activity covered by this </w:delText>
        </w:r>
        <w:r w:rsidDel="00A26E07">
          <w:rPr>
            <w:rFonts w:ascii="Times New Roman" w:hAnsi="Times New Roman"/>
            <w:szCs w:val="24"/>
            <w:highlight w:val="lightGray"/>
          </w:rPr>
          <w:delText>assent</w:delText>
        </w:r>
        <w:r w:rsidRPr="00041645" w:rsidDel="00A26E07">
          <w:rPr>
            <w:rFonts w:ascii="Times New Roman" w:hAnsi="Times New Roman"/>
            <w:szCs w:val="24"/>
            <w:highlight w:val="lightGray"/>
          </w:rPr>
          <w:delText>.]</w:delText>
        </w:r>
      </w:del>
    </w:p>
    <w:p w14:paraId="15E8717C" w14:textId="1CE7978A" w:rsidR="003719E7" w:rsidDel="00AB4A15" w:rsidRDefault="00AB4A15" w:rsidP="003719E7">
      <w:pPr>
        <w:jc w:val="center"/>
        <w:rPr>
          <w:del w:id="4" w:author="Bonney, Christina" w:date="2023-09-28T10:02:00Z"/>
          <w:rFonts w:ascii="Times New Roman" w:hAnsi="Times New Roman" w:cs="Times New Roman"/>
          <w:sz w:val="24"/>
          <w:szCs w:val="24"/>
        </w:rPr>
      </w:pPr>
      <w:ins w:id="5" w:author="Bonney, Christina" w:date="2023-09-28T10:02:00Z">
        <w:r w:rsidDel="00AB4A15">
          <w:rPr>
            <w:rFonts w:ascii="Times New Roman" w:hAnsi="Times New Roman" w:cs="Times New Roman"/>
            <w:sz w:val="24"/>
            <w:szCs w:val="24"/>
          </w:rPr>
          <w:t xml:space="preserve"> </w:t>
        </w:r>
      </w:ins>
      <w:del w:id="6" w:author="Bonney, Christina" w:date="2023-09-28T10:02:00Z">
        <w:r w:rsidR="003719E7" w:rsidDel="00AB4A15">
          <w:rPr>
            <w:rFonts w:ascii="Times New Roman" w:hAnsi="Times New Roman" w:cs="Times New Roman"/>
            <w:sz w:val="24"/>
            <w:szCs w:val="24"/>
          </w:rPr>
          <w:delText>Additional Information</w:delText>
        </w:r>
      </w:del>
    </w:p>
    <w:p w14:paraId="0B13E124" w14:textId="4ADA216E" w:rsidR="00066865" w:rsidRPr="003719E7" w:rsidRDefault="00A26E07" w:rsidP="00BA14C3">
      <w:pPr>
        <w:jc w:val="center"/>
        <w:rPr>
          <w:rFonts w:ascii="Times New Roman" w:hAnsi="Times New Roman" w:cs="Times New Roman"/>
          <w:sz w:val="24"/>
          <w:szCs w:val="24"/>
        </w:rPr>
      </w:pPr>
      <w:ins w:id="7" w:author="Bonney, Christina" w:date="2023-09-28T09:48:00Z">
        <w:r w:rsidRPr="00A26E07">
          <w:rPr>
            <w:rFonts w:ascii="Times New Roman" w:hAnsi="Times New Roman" w:cs="Times New Roman"/>
            <w:sz w:val="24"/>
            <w:szCs w:val="24"/>
            <w:highlight w:val="lightGray"/>
            <w:rPrChange w:id="8" w:author="Bonney, Christina" w:date="2023-09-28T09:48:00Z">
              <w:rPr>
                <w:rFonts w:ascii="Times New Roman" w:hAnsi="Times New Roman" w:cs="Times New Roman"/>
                <w:sz w:val="24"/>
                <w:szCs w:val="24"/>
              </w:rPr>
            </w:rPrChange>
          </w:rPr>
          <w:t>[</w:t>
        </w:r>
      </w:ins>
      <w:r w:rsidR="003719E7" w:rsidRPr="00A26E07">
        <w:rPr>
          <w:rFonts w:ascii="Times New Roman" w:hAnsi="Times New Roman" w:cs="Times New Roman"/>
          <w:sz w:val="24"/>
          <w:szCs w:val="24"/>
          <w:highlight w:val="lightGray"/>
          <w:rPrChange w:id="9" w:author="Bonney, Christina" w:date="2023-09-28T09:48:00Z">
            <w:rPr>
              <w:rFonts w:ascii="Times New Roman" w:hAnsi="Times New Roman" w:cs="Times New Roman"/>
              <w:sz w:val="24"/>
              <w:szCs w:val="24"/>
            </w:rPr>
          </w:rPrChange>
        </w:rPr>
        <w:t xml:space="preserve">Version </w:t>
      </w:r>
      <w:del w:id="10" w:author="Bonney, Christina" w:date="2023-09-28T09:48:00Z">
        <w:r w:rsidR="003719E7" w:rsidRPr="00A26E07" w:rsidDel="00A26E07">
          <w:rPr>
            <w:rFonts w:ascii="Times New Roman" w:hAnsi="Times New Roman" w:cs="Times New Roman"/>
            <w:sz w:val="24"/>
            <w:szCs w:val="24"/>
            <w:highlight w:val="lightGray"/>
          </w:rPr>
          <w:delText>&lt;</w:delText>
        </w:r>
      </w:del>
      <w:r w:rsidR="003719E7" w:rsidRPr="00A26E07">
        <w:rPr>
          <w:rFonts w:ascii="Times New Roman" w:hAnsi="Times New Roman" w:cs="Times New Roman"/>
          <w:sz w:val="24"/>
          <w:szCs w:val="24"/>
          <w:highlight w:val="lightGray"/>
        </w:rPr>
        <w:t>#</w:t>
      </w:r>
      <w:del w:id="11" w:author="Bonney, Christina" w:date="2023-09-28T09:48:00Z">
        <w:r w:rsidR="003719E7" w:rsidRPr="00A26E07" w:rsidDel="00A26E07">
          <w:rPr>
            <w:rFonts w:ascii="Times New Roman" w:hAnsi="Times New Roman" w:cs="Times New Roman"/>
            <w:sz w:val="24"/>
            <w:szCs w:val="24"/>
            <w:highlight w:val="lightGray"/>
          </w:rPr>
          <w:delText>&gt;</w:delText>
        </w:r>
      </w:del>
      <w:r w:rsidR="003719E7" w:rsidRPr="00A26E07">
        <w:rPr>
          <w:rFonts w:ascii="Times New Roman" w:hAnsi="Times New Roman" w:cs="Times New Roman"/>
          <w:sz w:val="24"/>
          <w:szCs w:val="24"/>
          <w:highlight w:val="lightGray"/>
          <w:rPrChange w:id="12" w:author="Bonney, Christina" w:date="2023-09-28T09:48:00Z">
            <w:rPr>
              <w:rFonts w:ascii="Times New Roman" w:hAnsi="Times New Roman" w:cs="Times New Roman"/>
              <w:sz w:val="24"/>
              <w:szCs w:val="24"/>
            </w:rPr>
          </w:rPrChange>
        </w:rPr>
        <w:t>, Date</w:t>
      </w:r>
      <w:del w:id="13" w:author="Bonney, Christina" w:date="2023-09-28T09:48:00Z">
        <w:r w:rsidR="003719E7" w:rsidRPr="00A26E07" w:rsidDel="00A26E07">
          <w:rPr>
            <w:rFonts w:ascii="Times New Roman" w:hAnsi="Times New Roman" w:cs="Times New Roman"/>
            <w:sz w:val="24"/>
            <w:szCs w:val="24"/>
            <w:highlight w:val="lightGray"/>
            <w:rPrChange w:id="14" w:author="Bonney, Christina" w:date="2023-09-28T09:48:00Z">
              <w:rPr>
                <w:rFonts w:ascii="Times New Roman" w:hAnsi="Times New Roman" w:cs="Times New Roman"/>
                <w:sz w:val="24"/>
                <w:szCs w:val="24"/>
              </w:rPr>
            </w:rPrChange>
          </w:rPr>
          <w:delText>:</w:delText>
        </w:r>
        <w:r w:rsidR="003719E7" w:rsidRPr="00A26E07" w:rsidDel="00A26E07">
          <w:rPr>
            <w:rFonts w:ascii="Times New Roman" w:hAnsi="Times New Roman" w:cs="Times New Roman"/>
            <w:sz w:val="24"/>
            <w:szCs w:val="24"/>
            <w:highlight w:val="lightGray"/>
          </w:rPr>
          <w:delText xml:space="preserve"> &lt;date&gt;</w:delText>
        </w:r>
      </w:del>
      <w:ins w:id="15" w:author="Bonney, Christina" w:date="2023-09-28T09:48:00Z">
        <w:r>
          <w:rPr>
            <w:rFonts w:ascii="Times New Roman" w:hAnsi="Times New Roman" w:cs="Times New Roman"/>
            <w:sz w:val="24"/>
            <w:szCs w:val="24"/>
          </w:rPr>
          <w:t>]</w:t>
        </w:r>
      </w:ins>
    </w:p>
    <w:p w14:paraId="00000002" w14:textId="0A590549" w:rsidR="00CC76C4" w:rsidRPr="003719E7" w:rsidRDefault="00FB2F60">
      <w:pPr>
        <w:rPr>
          <w:rFonts w:ascii="Times New Roman" w:hAnsi="Times New Roman" w:cs="Times New Roman"/>
          <w:sz w:val="24"/>
          <w:szCs w:val="24"/>
        </w:rPr>
      </w:pPr>
      <w:r w:rsidRPr="003719E7">
        <w:rPr>
          <w:rFonts w:ascii="Times New Roman" w:hAnsi="Times New Roman" w:cs="Times New Roman"/>
          <w:sz w:val="24"/>
          <w:szCs w:val="24"/>
        </w:rPr>
        <w:t xml:space="preserve"> </w:t>
      </w:r>
    </w:p>
    <w:p w14:paraId="413EE72D" w14:textId="77777777" w:rsidR="00A26E07" w:rsidRDefault="00066865">
      <w:pPr>
        <w:rPr>
          <w:ins w:id="16" w:author="Bonney, Christina" w:date="2023-09-28T09:52:00Z"/>
          <w:rFonts w:ascii="Times New Roman" w:hAnsi="Times New Roman" w:cs="Times New Roman"/>
          <w:b/>
          <w:sz w:val="24"/>
          <w:szCs w:val="24"/>
        </w:rPr>
      </w:pPr>
      <w:r w:rsidRPr="00924EDD">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088C094F" wp14:editId="292E6E2C">
            <wp:simplePos x="0" y="0"/>
            <wp:positionH relativeFrom="column">
              <wp:posOffset>-635</wp:posOffset>
            </wp:positionH>
            <wp:positionV relativeFrom="paragraph">
              <wp:posOffset>55880</wp:posOffset>
            </wp:positionV>
            <wp:extent cx="2232660" cy="1668780"/>
            <wp:effectExtent l="0" t="0" r="0" b="7620"/>
            <wp:wrapTight wrapText="bothSides">
              <wp:wrapPolygon edited="0">
                <wp:start x="0" y="0"/>
                <wp:lineTo x="0" y="21452"/>
                <wp:lineTo x="21379" y="21452"/>
                <wp:lineTo x="21379" y="0"/>
                <wp:lineTo x="0" y="0"/>
              </wp:wrapPolygon>
            </wp:wrapTight>
            <wp:docPr id="1" name="Picture 1" descr="\\files.brown.edu\Home\cbonney\Downloads\20181213_COMM_MRIfacility00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brown.edu\Home\cbonney\Downloads\20181213_COMM_MRIfacility002 (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580" t="25243" r="22438" b="19805"/>
                    <a:stretch/>
                  </pic:blipFill>
                  <pic:spPr bwMode="auto">
                    <a:xfrm>
                      <a:off x="0" y="0"/>
                      <a:ext cx="2232660" cy="1668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d="17" w:author="Bonney, Christina" w:date="2023-09-28T09:48:00Z">
        <w:r w:rsidR="00A26E07">
          <w:rPr>
            <w:rFonts w:ascii="Times New Roman" w:hAnsi="Times New Roman" w:cs="Times New Roman"/>
            <w:b/>
            <w:sz w:val="24"/>
            <w:szCs w:val="24"/>
          </w:rPr>
          <w:t>What is an MRI</w:t>
        </w:r>
      </w:ins>
      <w:ins w:id="18" w:author="Bonney, Christina" w:date="2023-09-28T09:49:00Z">
        <w:r w:rsidR="00A26E07">
          <w:rPr>
            <w:rFonts w:ascii="Times New Roman" w:hAnsi="Times New Roman" w:cs="Times New Roman"/>
            <w:b/>
            <w:sz w:val="24"/>
            <w:szCs w:val="24"/>
          </w:rPr>
          <w:t xml:space="preserve">? </w:t>
        </w:r>
      </w:ins>
    </w:p>
    <w:p w14:paraId="26D9C951" w14:textId="6964207A" w:rsidR="00764A94" w:rsidRDefault="00FB2F60">
      <w:pPr>
        <w:rPr>
          <w:rFonts w:ascii="Times New Roman" w:hAnsi="Times New Roman" w:cs="Times New Roman"/>
          <w:sz w:val="24"/>
          <w:szCs w:val="24"/>
        </w:rPr>
      </w:pPr>
      <w:r w:rsidRPr="003719E7">
        <w:rPr>
          <w:rFonts w:ascii="Times New Roman" w:hAnsi="Times New Roman" w:cs="Times New Roman"/>
          <w:sz w:val="24"/>
          <w:szCs w:val="24"/>
        </w:rPr>
        <w:t>This study uses a big machine</w:t>
      </w:r>
      <w:r w:rsidR="00EB6800">
        <w:rPr>
          <w:rFonts w:ascii="Times New Roman" w:hAnsi="Times New Roman" w:cs="Times New Roman"/>
          <w:sz w:val="24"/>
          <w:szCs w:val="24"/>
        </w:rPr>
        <w:t xml:space="preserve"> </w:t>
      </w:r>
      <w:r w:rsidRPr="003719E7">
        <w:rPr>
          <w:rFonts w:ascii="Times New Roman" w:hAnsi="Times New Roman" w:cs="Times New Roman"/>
          <w:sz w:val="24"/>
          <w:szCs w:val="24"/>
        </w:rPr>
        <w:t xml:space="preserve">that takes pictures of </w:t>
      </w:r>
      <w:r w:rsidR="00EB6800">
        <w:rPr>
          <w:rFonts w:ascii="Times New Roman" w:hAnsi="Times New Roman" w:cs="Times New Roman"/>
          <w:sz w:val="24"/>
          <w:szCs w:val="24"/>
        </w:rPr>
        <w:t xml:space="preserve">your </w:t>
      </w:r>
      <w:r w:rsidR="00152074" w:rsidRPr="00BA14C3">
        <w:rPr>
          <w:rFonts w:ascii="Times New Roman" w:hAnsi="Times New Roman" w:cs="Times New Roman"/>
          <w:sz w:val="24"/>
          <w:szCs w:val="24"/>
          <w:highlight w:val="lightGray"/>
        </w:rPr>
        <w:t>&lt;</w:t>
      </w:r>
      <w:r w:rsidR="00577802" w:rsidRPr="00BA14C3">
        <w:rPr>
          <w:rFonts w:ascii="Times New Roman" w:hAnsi="Times New Roman" w:cs="Times New Roman"/>
          <w:sz w:val="24"/>
          <w:szCs w:val="24"/>
          <w:highlight w:val="lightGray"/>
        </w:rPr>
        <w:t>body part</w:t>
      </w:r>
      <w:r w:rsidR="00152074" w:rsidRPr="00BA14C3">
        <w:rPr>
          <w:rFonts w:ascii="Times New Roman" w:hAnsi="Times New Roman" w:cs="Times New Roman"/>
          <w:sz w:val="24"/>
          <w:szCs w:val="24"/>
          <w:highlight w:val="lightGray"/>
        </w:rPr>
        <w:t>&gt;</w:t>
      </w:r>
      <w:r w:rsidR="00EB6800">
        <w:rPr>
          <w:rFonts w:ascii="Times New Roman" w:hAnsi="Times New Roman" w:cs="Times New Roman"/>
          <w:sz w:val="24"/>
          <w:szCs w:val="24"/>
        </w:rPr>
        <w:t xml:space="preserve"> called a</w:t>
      </w:r>
      <w:ins w:id="19" w:author="Bonney, Christina" w:date="2023-09-28T09:49:00Z">
        <w:r w:rsidR="00A26E07">
          <w:rPr>
            <w:rFonts w:ascii="Times New Roman" w:hAnsi="Times New Roman" w:cs="Times New Roman"/>
            <w:sz w:val="24"/>
            <w:szCs w:val="24"/>
          </w:rPr>
          <w:t xml:space="preserve"> Magnetic Resonance Imaging</w:t>
        </w:r>
      </w:ins>
      <w:del w:id="20" w:author="Bonney, Christina" w:date="2023-09-28T09:49:00Z">
        <w:r w:rsidR="00EB6800" w:rsidDel="00A26E07">
          <w:rPr>
            <w:rFonts w:ascii="Times New Roman" w:hAnsi="Times New Roman" w:cs="Times New Roman"/>
            <w:sz w:val="24"/>
            <w:szCs w:val="24"/>
          </w:rPr>
          <w:delText>n</w:delText>
        </w:r>
      </w:del>
      <w:r w:rsidR="00EB6800">
        <w:rPr>
          <w:rFonts w:ascii="Times New Roman" w:hAnsi="Times New Roman" w:cs="Times New Roman"/>
          <w:sz w:val="24"/>
          <w:szCs w:val="24"/>
        </w:rPr>
        <w:t xml:space="preserve"> </w:t>
      </w:r>
      <w:ins w:id="21" w:author="Bonney, Christina" w:date="2023-09-28T09:49:00Z">
        <w:r w:rsidR="00A26E07">
          <w:rPr>
            <w:rFonts w:ascii="Times New Roman" w:hAnsi="Times New Roman" w:cs="Times New Roman"/>
            <w:sz w:val="24"/>
            <w:szCs w:val="24"/>
          </w:rPr>
          <w:t xml:space="preserve">scanner, or an </w:t>
        </w:r>
      </w:ins>
      <w:r w:rsidR="00EB6800">
        <w:rPr>
          <w:rFonts w:ascii="Times New Roman" w:hAnsi="Times New Roman" w:cs="Times New Roman"/>
          <w:sz w:val="24"/>
          <w:szCs w:val="24"/>
        </w:rPr>
        <w:t>MRI scanner</w:t>
      </w:r>
      <w:r w:rsidRPr="003719E7">
        <w:rPr>
          <w:rFonts w:ascii="Times New Roman" w:hAnsi="Times New Roman" w:cs="Times New Roman"/>
          <w:sz w:val="24"/>
          <w:szCs w:val="24"/>
        </w:rPr>
        <w:t xml:space="preserve">. In the MRI scanner you will lie down on a table that slides inside a tunnel. </w:t>
      </w:r>
      <w:r w:rsidR="00EB6800">
        <w:rPr>
          <w:rFonts w:ascii="Times New Roman" w:hAnsi="Times New Roman" w:cs="Times New Roman"/>
          <w:sz w:val="24"/>
          <w:szCs w:val="24"/>
        </w:rPr>
        <w:t>Y</w:t>
      </w:r>
      <w:r w:rsidRPr="003719E7">
        <w:rPr>
          <w:rFonts w:ascii="Times New Roman" w:hAnsi="Times New Roman" w:cs="Times New Roman"/>
          <w:sz w:val="24"/>
          <w:szCs w:val="24"/>
        </w:rPr>
        <w:t>ou will have to be very still the whole time</w:t>
      </w:r>
      <w:r w:rsidR="00EB6800">
        <w:rPr>
          <w:rFonts w:ascii="Times New Roman" w:hAnsi="Times New Roman" w:cs="Times New Roman"/>
          <w:sz w:val="24"/>
          <w:szCs w:val="24"/>
        </w:rPr>
        <w:t xml:space="preserve"> you are in the tunnel</w:t>
      </w:r>
      <w:r w:rsidR="00577802">
        <w:rPr>
          <w:rFonts w:ascii="Times New Roman" w:hAnsi="Times New Roman" w:cs="Times New Roman"/>
          <w:sz w:val="24"/>
          <w:szCs w:val="24"/>
        </w:rPr>
        <w:t xml:space="preserve">, so the pictures </w:t>
      </w:r>
      <w:r w:rsidR="00B045F2">
        <w:rPr>
          <w:rFonts w:ascii="Times New Roman" w:hAnsi="Times New Roman" w:cs="Times New Roman"/>
          <w:sz w:val="24"/>
          <w:szCs w:val="24"/>
        </w:rPr>
        <w:t xml:space="preserve">being taken </w:t>
      </w:r>
      <w:r w:rsidR="00577802">
        <w:rPr>
          <w:rFonts w:ascii="Times New Roman" w:hAnsi="Times New Roman" w:cs="Times New Roman"/>
          <w:sz w:val="24"/>
          <w:szCs w:val="24"/>
        </w:rPr>
        <w:t>aren’t blurry</w:t>
      </w:r>
      <w:r w:rsidR="00EB6800">
        <w:rPr>
          <w:rFonts w:ascii="Times New Roman" w:hAnsi="Times New Roman" w:cs="Times New Roman"/>
          <w:sz w:val="24"/>
          <w:szCs w:val="24"/>
        </w:rPr>
        <w:t>.</w:t>
      </w:r>
      <w:r w:rsidRPr="003719E7">
        <w:rPr>
          <w:rFonts w:ascii="Times New Roman" w:hAnsi="Times New Roman" w:cs="Times New Roman"/>
          <w:sz w:val="24"/>
          <w:szCs w:val="24"/>
        </w:rPr>
        <w:t xml:space="preserve">  </w:t>
      </w:r>
    </w:p>
    <w:p w14:paraId="00000004" w14:textId="1113075F" w:rsidR="00CC76C4" w:rsidRPr="003719E7" w:rsidRDefault="00FB2F60">
      <w:pPr>
        <w:rPr>
          <w:rFonts w:ascii="Times New Roman" w:hAnsi="Times New Roman" w:cs="Times New Roman"/>
          <w:sz w:val="24"/>
          <w:szCs w:val="24"/>
        </w:rPr>
      </w:pPr>
      <w:r w:rsidRPr="003719E7">
        <w:rPr>
          <w:rFonts w:ascii="Times New Roman" w:hAnsi="Times New Roman" w:cs="Times New Roman"/>
          <w:sz w:val="24"/>
          <w:szCs w:val="24"/>
        </w:rPr>
        <w:t xml:space="preserve"> </w:t>
      </w:r>
    </w:p>
    <w:p w14:paraId="0D32BFCF" w14:textId="77777777" w:rsidR="00A26E07" w:rsidRDefault="00A26E07">
      <w:pPr>
        <w:rPr>
          <w:ins w:id="22" w:author="Bonney, Christina" w:date="2023-09-28T09:52:00Z"/>
          <w:rFonts w:ascii="Times New Roman" w:hAnsi="Times New Roman" w:cs="Times New Roman"/>
          <w:b/>
          <w:sz w:val="24"/>
          <w:szCs w:val="24"/>
        </w:rPr>
      </w:pPr>
    </w:p>
    <w:p w14:paraId="024206E4" w14:textId="78B32F83" w:rsidR="00A26E07" w:rsidRDefault="00A26E07">
      <w:pPr>
        <w:rPr>
          <w:ins w:id="23" w:author="Bonney, Christina" w:date="2023-09-28T09:52:00Z"/>
          <w:rFonts w:ascii="Times New Roman" w:hAnsi="Times New Roman" w:cs="Times New Roman"/>
          <w:b/>
          <w:sz w:val="24"/>
          <w:szCs w:val="24"/>
        </w:rPr>
      </w:pPr>
      <w:ins w:id="24" w:author="Bonney, Christina" w:date="2023-09-28T09:49:00Z">
        <w:r>
          <w:rPr>
            <w:rFonts w:ascii="Times New Roman" w:hAnsi="Times New Roman" w:cs="Times New Roman"/>
            <w:b/>
            <w:sz w:val="24"/>
            <w:szCs w:val="24"/>
          </w:rPr>
          <w:t xml:space="preserve">What will I be asked to do? </w:t>
        </w:r>
      </w:ins>
    </w:p>
    <w:p w14:paraId="00000005" w14:textId="2C382DCE" w:rsidR="00CC76C4" w:rsidRDefault="00FB2F60">
      <w:pPr>
        <w:rPr>
          <w:rFonts w:ascii="Times New Roman" w:hAnsi="Times New Roman" w:cs="Times New Roman"/>
          <w:sz w:val="24"/>
          <w:szCs w:val="24"/>
        </w:rPr>
      </w:pPr>
      <w:r w:rsidRPr="003719E7">
        <w:rPr>
          <w:rFonts w:ascii="Times New Roman" w:hAnsi="Times New Roman" w:cs="Times New Roman"/>
          <w:sz w:val="24"/>
          <w:szCs w:val="24"/>
        </w:rPr>
        <w:t xml:space="preserve">The MRI scanner uses strong magnets so you will need to make sure </w:t>
      </w:r>
      <w:r w:rsidR="00577802">
        <w:rPr>
          <w:rFonts w:ascii="Times New Roman" w:hAnsi="Times New Roman" w:cs="Times New Roman"/>
          <w:sz w:val="24"/>
          <w:szCs w:val="24"/>
        </w:rPr>
        <w:t>you don’t have anything metal on you, like a belt, jewelry, hair clips, pins, or anything</w:t>
      </w:r>
      <w:r w:rsidR="00152074">
        <w:rPr>
          <w:rFonts w:ascii="Times New Roman" w:hAnsi="Times New Roman" w:cs="Times New Roman"/>
          <w:sz w:val="24"/>
          <w:szCs w:val="24"/>
        </w:rPr>
        <w:t xml:space="preserve"> that might be</w:t>
      </w:r>
      <w:r w:rsidR="00577802">
        <w:rPr>
          <w:rFonts w:ascii="Times New Roman" w:hAnsi="Times New Roman" w:cs="Times New Roman"/>
          <w:sz w:val="24"/>
          <w:szCs w:val="24"/>
        </w:rPr>
        <w:t xml:space="preserve"> in your pockets. We might ask you to change into special clothes and wash your face</w:t>
      </w:r>
      <w:r w:rsidR="00152074">
        <w:rPr>
          <w:rFonts w:ascii="Times New Roman" w:hAnsi="Times New Roman" w:cs="Times New Roman"/>
          <w:sz w:val="24"/>
          <w:szCs w:val="24"/>
        </w:rPr>
        <w:t>, just to make sure there is no metal anywhere on you</w:t>
      </w:r>
      <w:r w:rsidR="00577802">
        <w:rPr>
          <w:rFonts w:ascii="Times New Roman" w:hAnsi="Times New Roman" w:cs="Times New Roman"/>
          <w:sz w:val="24"/>
          <w:szCs w:val="24"/>
        </w:rPr>
        <w:t>. If you have braces on your teeth, you</w:t>
      </w:r>
      <w:r w:rsidR="00EB6800">
        <w:rPr>
          <w:rFonts w:ascii="Times New Roman" w:hAnsi="Times New Roman" w:cs="Times New Roman"/>
          <w:sz w:val="24"/>
          <w:szCs w:val="24"/>
        </w:rPr>
        <w:t xml:space="preserve"> might not be able to go in the MRI scanner</w:t>
      </w:r>
      <w:r w:rsidR="00152074">
        <w:rPr>
          <w:rFonts w:ascii="Times New Roman" w:hAnsi="Times New Roman" w:cs="Times New Roman"/>
          <w:sz w:val="24"/>
          <w:szCs w:val="24"/>
        </w:rPr>
        <w:t>.</w:t>
      </w:r>
    </w:p>
    <w:p w14:paraId="7A7871CF" w14:textId="3FA55168" w:rsidR="00577802" w:rsidRDefault="00577802">
      <w:pPr>
        <w:rPr>
          <w:rFonts w:ascii="Times New Roman" w:hAnsi="Times New Roman" w:cs="Times New Roman"/>
          <w:sz w:val="24"/>
          <w:szCs w:val="24"/>
        </w:rPr>
      </w:pPr>
    </w:p>
    <w:p w14:paraId="6288B12F" w14:textId="3FF2A0B7" w:rsidR="00577802" w:rsidRPr="00577802" w:rsidRDefault="00B045F2">
      <w:pPr>
        <w:rPr>
          <w:rFonts w:ascii="Times New Roman" w:hAnsi="Times New Roman" w:cs="Times New Roman"/>
          <w:sz w:val="24"/>
          <w:szCs w:val="24"/>
        </w:rPr>
      </w:pPr>
      <w:r w:rsidRPr="00924EDD">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5455B141" wp14:editId="30FF541C">
            <wp:simplePos x="0" y="0"/>
            <wp:positionH relativeFrom="column">
              <wp:posOffset>4991100</wp:posOffset>
            </wp:positionH>
            <wp:positionV relativeFrom="paragraph">
              <wp:posOffset>510540</wp:posOffset>
            </wp:positionV>
            <wp:extent cx="1209675" cy="1209675"/>
            <wp:effectExtent l="0" t="0" r="9525" b="9525"/>
            <wp:wrapThrough wrapText="bothSides">
              <wp:wrapPolygon edited="0">
                <wp:start x="0" y="0"/>
                <wp:lineTo x="0" y="21430"/>
                <wp:lineTo x="21430" y="21430"/>
                <wp:lineTo x="21430" y="0"/>
                <wp:lineTo x="0" y="0"/>
              </wp:wrapPolygon>
            </wp:wrapThrough>
            <wp:docPr id="2" name="Picture 2" descr="\\files.brown.edu\Home\cbonney\Downloads\PYK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brown.edu\Home\cbonney\Downloads\PYKA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802" w:rsidRPr="00066865">
        <w:rPr>
          <w:rFonts w:ascii="Times New Roman" w:hAnsi="Times New Roman" w:cs="Times New Roman"/>
          <w:sz w:val="24"/>
          <w:szCs w:val="24"/>
          <w:highlight w:val="lightGray"/>
        </w:rPr>
        <w:t>[</w:t>
      </w:r>
      <w:r w:rsidR="00577802" w:rsidRPr="00066865">
        <w:rPr>
          <w:rFonts w:ascii="Times New Roman" w:hAnsi="Times New Roman" w:cs="Times New Roman"/>
          <w:i/>
          <w:sz w:val="24"/>
          <w:szCs w:val="24"/>
          <w:highlight w:val="lightGray"/>
        </w:rPr>
        <w:t>If applicable, include for brain scans</w:t>
      </w:r>
      <w:r w:rsidR="00152074">
        <w:rPr>
          <w:rFonts w:ascii="Times New Roman" w:hAnsi="Times New Roman" w:cs="Times New Roman"/>
          <w:i/>
          <w:sz w:val="24"/>
          <w:szCs w:val="24"/>
          <w:highlight w:val="lightGray"/>
        </w:rPr>
        <w:t>:</w:t>
      </w:r>
      <w:r w:rsidR="00577802">
        <w:rPr>
          <w:rFonts w:ascii="Times New Roman" w:hAnsi="Times New Roman" w:cs="Times New Roman"/>
          <w:sz w:val="24"/>
          <w:szCs w:val="24"/>
        </w:rPr>
        <w:t xml:space="preserve"> You will wear a special helmet on your head when inside the tunnel and your feet will stick out the end. The helmet will have a mirror on it so that you can look out of the tunnel and see a TV screen without having to lift your head.</w:t>
      </w:r>
      <w:r w:rsidR="00152074" w:rsidRPr="00066865">
        <w:rPr>
          <w:rFonts w:ascii="Times New Roman" w:hAnsi="Times New Roman" w:cs="Times New Roman"/>
          <w:sz w:val="24"/>
          <w:szCs w:val="24"/>
          <w:highlight w:val="lightGray"/>
        </w:rPr>
        <w:t>]</w:t>
      </w:r>
    </w:p>
    <w:p w14:paraId="00000006" w14:textId="2E283611" w:rsidR="00CC76C4" w:rsidRPr="003719E7" w:rsidRDefault="00CC76C4">
      <w:pPr>
        <w:rPr>
          <w:rFonts w:ascii="Times New Roman" w:hAnsi="Times New Roman" w:cs="Times New Roman"/>
          <w:sz w:val="24"/>
          <w:szCs w:val="24"/>
        </w:rPr>
      </w:pPr>
    </w:p>
    <w:p w14:paraId="27DC7ECF" w14:textId="74FA77A0" w:rsidR="00764A94" w:rsidRDefault="00FB2F60">
      <w:pPr>
        <w:rPr>
          <w:rFonts w:ascii="Times New Roman" w:hAnsi="Times New Roman" w:cs="Times New Roman"/>
          <w:sz w:val="24"/>
          <w:szCs w:val="24"/>
        </w:rPr>
      </w:pPr>
      <w:r w:rsidRPr="003719E7">
        <w:rPr>
          <w:rFonts w:ascii="Times New Roman" w:hAnsi="Times New Roman" w:cs="Times New Roman"/>
          <w:sz w:val="24"/>
          <w:szCs w:val="24"/>
          <w:highlight w:val="lightGray"/>
        </w:rPr>
        <w:t>[</w:t>
      </w:r>
      <w:r w:rsidRPr="00800B24">
        <w:rPr>
          <w:rFonts w:ascii="Times New Roman" w:hAnsi="Times New Roman" w:cs="Times New Roman"/>
          <w:i/>
          <w:sz w:val="24"/>
          <w:szCs w:val="24"/>
          <w:highlight w:val="lightGray"/>
        </w:rPr>
        <w:t>If applicable</w:t>
      </w:r>
      <w:r w:rsidR="0006275A" w:rsidRPr="00800B24">
        <w:rPr>
          <w:rFonts w:ascii="Times New Roman" w:hAnsi="Times New Roman" w:cs="Times New Roman"/>
          <w:i/>
          <w:sz w:val="24"/>
          <w:szCs w:val="24"/>
          <w:highlight w:val="lightGray"/>
        </w:rPr>
        <w:t>, include for</w:t>
      </w:r>
      <w:r w:rsidRPr="00800B24">
        <w:rPr>
          <w:rFonts w:ascii="Times New Roman" w:hAnsi="Times New Roman" w:cs="Times New Roman"/>
          <w:i/>
          <w:sz w:val="24"/>
          <w:szCs w:val="24"/>
          <w:highlight w:val="lightGray"/>
        </w:rPr>
        <w:t xml:space="preserve"> behavioral tasks</w:t>
      </w:r>
      <w:r w:rsidR="00152074">
        <w:rPr>
          <w:rFonts w:ascii="Times New Roman" w:hAnsi="Times New Roman" w:cs="Times New Roman"/>
          <w:i/>
          <w:sz w:val="24"/>
          <w:szCs w:val="24"/>
          <w:highlight w:val="lightGray"/>
        </w:rPr>
        <w:t xml:space="preserve"> during brain scans</w:t>
      </w:r>
      <w:r w:rsidR="00152074" w:rsidRPr="00BA14C3">
        <w:rPr>
          <w:rFonts w:ascii="Times New Roman" w:hAnsi="Times New Roman" w:cs="Times New Roman"/>
          <w:sz w:val="24"/>
          <w:szCs w:val="24"/>
          <w:highlight w:val="lightGray"/>
        </w:rPr>
        <w:t>:</w:t>
      </w:r>
      <w:r w:rsidRPr="003719E7">
        <w:rPr>
          <w:rFonts w:ascii="Times New Roman" w:hAnsi="Times New Roman" w:cs="Times New Roman"/>
          <w:sz w:val="24"/>
          <w:szCs w:val="24"/>
        </w:rPr>
        <w:t xml:space="preserve"> We will give you a small </w:t>
      </w:r>
      <w:r w:rsidR="00924EDD">
        <w:rPr>
          <w:rFonts w:ascii="Times New Roman" w:hAnsi="Times New Roman" w:cs="Times New Roman"/>
          <w:sz w:val="24"/>
          <w:szCs w:val="24"/>
        </w:rPr>
        <w:t>controller</w:t>
      </w:r>
      <w:r w:rsidRPr="003719E7">
        <w:rPr>
          <w:rFonts w:ascii="Times New Roman" w:hAnsi="Times New Roman" w:cs="Times New Roman"/>
          <w:sz w:val="24"/>
          <w:szCs w:val="24"/>
        </w:rPr>
        <w:t xml:space="preserve"> with buttons on it to play </w:t>
      </w:r>
      <w:r w:rsidR="00B045F2">
        <w:rPr>
          <w:rFonts w:ascii="Times New Roman" w:hAnsi="Times New Roman" w:cs="Times New Roman"/>
          <w:sz w:val="24"/>
          <w:szCs w:val="24"/>
          <w:highlight w:val="lightGray"/>
        </w:rPr>
        <w:t>[</w:t>
      </w:r>
      <w:r w:rsidR="00577802" w:rsidRPr="00066865">
        <w:rPr>
          <w:rFonts w:ascii="Times New Roman" w:hAnsi="Times New Roman" w:cs="Times New Roman"/>
          <w:sz w:val="24"/>
          <w:szCs w:val="24"/>
          <w:highlight w:val="lightGray"/>
        </w:rPr>
        <w:t>a</w:t>
      </w:r>
      <w:r w:rsidR="00B045F2">
        <w:rPr>
          <w:rFonts w:ascii="Times New Roman" w:hAnsi="Times New Roman" w:cs="Times New Roman"/>
          <w:sz w:val="24"/>
          <w:szCs w:val="24"/>
          <w:highlight w:val="lightGray"/>
        </w:rPr>
        <w:t>]</w:t>
      </w:r>
      <w:r w:rsidR="00577802" w:rsidRPr="003719E7">
        <w:rPr>
          <w:rFonts w:ascii="Times New Roman" w:hAnsi="Times New Roman" w:cs="Times New Roman"/>
          <w:sz w:val="24"/>
          <w:szCs w:val="24"/>
        </w:rPr>
        <w:t xml:space="preserve"> </w:t>
      </w:r>
      <w:r w:rsidRPr="003719E7">
        <w:rPr>
          <w:rFonts w:ascii="Times New Roman" w:hAnsi="Times New Roman" w:cs="Times New Roman"/>
          <w:sz w:val="24"/>
          <w:szCs w:val="24"/>
        </w:rPr>
        <w:t>game</w:t>
      </w:r>
      <w:r w:rsidR="00B045F2">
        <w:rPr>
          <w:rFonts w:ascii="Times New Roman" w:hAnsi="Times New Roman" w:cs="Times New Roman"/>
          <w:sz w:val="24"/>
          <w:szCs w:val="24"/>
          <w:highlight w:val="lightGray"/>
        </w:rPr>
        <w:t>[s]</w:t>
      </w:r>
      <w:r w:rsidRPr="003719E7">
        <w:rPr>
          <w:rFonts w:ascii="Times New Roman" w:hAnsi="Times New Roman" w:cs="Times New Roman"/>
          <w:sz w:val="24"/>
          <w:szCs w:val="24"/>
        </w:rPr>
        <w:t xml:space="preserve"> we show you on the TV screen. You </w:t>
      </w:r>
      <w:r w:rsidR="003B7EFE">
        <w:rPr>
          <w:rFonts w:ascii="Times New Roman" w:hAnsi="Times New Roman" w:cs="Times New Roman"/>
          <w:sz w:val="24"/>
          <w:szCs w:val="24"/>
        </w:rPr>
        <w:t>can</w:t>
      </w:r>
      <w:r w:rsidR="003B7EFE" w:rsidRPr="003719E7">
        <w:rPr>
          <w:rFonts w:ascii="Times New Roman" w:hAnsi="Times New Roman" w:cs="Times New Roman"/>
          <w:sz w:val="24"/>
          <w:szCs w:val="24"/>
        </w:rPr>
        <w:t xml:space="preserve"> </w:t>
      </w:r>
      <w:r w:rsidRPr="003719E7">
        <w:rPr>
          <w:rFonts w:ascii="Times New Roman" w:hAnsi="Times New Roman" w:cs="Times New Roman"/>
          <w:sz w:val="24"/>
          <w:szCs w:val="24"/>
        </w:rPr>
        <w:t>practice the game</w:t>
      </w:r>
      <w:r w:rsidR="00B045F2">
        <w:rPr>
          <w:rFonts w:ascii="Times New Roman" w:hAnsi="Times New Roman" w:cs="Times New Roman"/>
          <w:sz w:val="24"/>
          <w:szCs w:val="24"/>
          <w:highlight w:val="lightGray"/>
        </w:rPr>
        <w:t>[</w:t>
      </w:r>
      <w:r w:rsidRPr="00152074">
        <w:rPr>
          <w:rFonts w:ascii="Times New Roman" w:hAnsi="Times New Roman" w:cs="Times New Roman"/>
          <w:sz w:val="24"/>
          <w:szCs w:val="24"/>
          <w:highlight w:val="lightGray"/>
        </w:rPr>
        <w:t>s</w:t>
      </w:r>
      <w:r w:rsidR="00B045F2">
        <w:rPr>
          <w:rFonts w:ascii="Times New Roman" w:hAnsi="Times New Roman" w:cs="Times New Roman"/>
          <w:sz w:val="24"/>
          <w:szCs w:val="24"/>
          <w:highlight w:val="lightGray"/>
        </w:rPr>
        <w:t>]</w:t>
      </w:r>
      <w:r w:rsidRPr="003719E7">
        <w:rPr>
          <w:rFonts w:ascii="Times New Roman" w:hAnsi="Times New Roman" w:cs="Times New Roman"/>
          <w:sz w:val="24"/>
          <w:szCs w:val="24"/>
        </w:rPr>
        <w:t xml:space="preserve"> on </w:t>
      </w:r>
      <w:r w:rsidR="005D5510">
        <w:rPr>
          <w:rFonts w:ascii="Times New Roman" w:hAnsi="Times New Roman" w:cs="Times New Roman"/>
          <w:sz w:val="24"/>
          <w:szCs w:val="24"/>
        </w:rPr>
        <w:t>a</w:t>
      </w:r>
      <w:r w:rsidR="005D5510" w:rsidRPr="003719E7">
        <w:rPr>
          <w:rFonts w:ascii="Times New Roman" w:hAnsi="Times New Roman" w:cs="Times New Roman"/>
          <w:sz w:val="24"/>
          <w:szCs w:val="24"/>
        </w:rPr>
        <w:t xml:space="preserve"> </w:t>
      </w:r>
      <w:r w:rsidRPr="003719E7">
        <w:rPr>
          <w:rFonts w:ascii="Times New Roman" w:hAnsi="Times New Roman" w:cs="Times New Roman"/>
          <w:sz w:val="24"/>
          <w:szCs w:val="24"/>
        </w:rPr>
        <w:t xml:space="preserve">computer before you do them in the MRI </w:t>
      </w:r>
      <w:r w:rsidR="005D5510">
        <w:rPr>
          <w:rFonts w:ascii="Times New Roman" w:hAnsi="Times New Roman" w:cs="Times New Roman"/>
          <w:sz w:val="24"/>
          <w:szCs w:val="24"/>
        </w:rPr>
        <w:t>scanner</w:t>
      </w:r>
      <w:r w:rsidRPr="003719E7">
        <w:rPr>
          <w:rFonts w:ascii="Times New Roman" w:hAnsi="Times New Roman" w:cs="Times New Roman"/>
          <w:sz w:val="24"/>
          <w:szCs w:val="24"/>
        </w:rPr>
        <w:t>.</w:t>
      </w:r>
    </w:p>
    <w:p w14:paraId="00000008" w14:textId="7FE1E0FD" w:rsidR="00CC76C4" w:rsidRPr="003719E7" w:rsidRDefault="00FB2F60">
      <w:pPr>
        <w:rPr>
          <w:rFonts w:ascii="Times New Roman" w:hAnsi="Times New Roman" w:cs="Times New Roman"/>
          <w:sz w:val="24"/>
          <w:szCs w:val="24"/>
        </w:rPr>
      </w:pPr>
      <w:r w:rsidRPr="003719E7">
        <w:rPr>
          <w:rFonts w:ascii="Times New Roman" w:hAnsi="Times New Roman" w:cs="Times New Roman"/>
          <w:sz w:val="24"/>
          <w:szCs w:val="24"/>
        </w:rPr>
        <w:t xml:space="preserve"> </w:t>
      </w:r>
    </w:p>
    <w:p w14:paraId="70D3CDB8" w14:textId="77777777" w:rsidR="00A26E07" w:rsidRDefault="00A26E07">
      <w:pPr>
        <w:rPr>
          <w:ins w:id="25" w:author="Bonney, Christina" w:date="2023-09-28T09:52:00Z"/>
          <w:rFonts w:ascii="Times New Roman" w:hAnsi="Times New Roman" w:cs="Times New Roman"/>
          <w:b/>
          <w:sz w:val="24"/>
          <w:szCs w:val="24"/>
        </w:rPr>
      </w:pPr>
      <w:ins w:id="26" w:author="Bonney, Christina" w:date="2023-09-28T09:51:00Z">
        <w:r>
          <w:rPr>
            <w:rFonts w:ascii="Times New Roman" w:hAnsi="Times New Roman" w:cs="Times New Roman"/>
            <w:b/>
            <w:sz w:val="24"/>
            <w:szCs w:val="24"/>
          </w:rPr>
          <w:t xml:space="preserve">How long will this take? </w:t>
        </w:r>
      </w:ins>
    </w:p>
    <w:p w14:paraId="0000000A" w14:textId="2CFFEA7F" w:rsidR="00CC76C4" w:rsidRDefault="00FB2F60">
      <w:pPr>
        <w:rPr>
          <w:ins w:id="27" w:author="Bonney, Christina" w:date="2023-09-28T09:51:00Z"/>
          <w:rFonts w:ascii="Times New Roman" w:hAnsi="Times New Roman" w:cs="Times New Roman"/>
          <w:sz w:val="24"/>
          <w:szCs w:val="24"/>
        </w:rPr>
      </w:pPr>
      <w:r w:rsidRPr="003719E7">
        <w:rPr>
          <w:rFonts w:ascii="Times New Roman" w:hAnsi="Times New Roman" w:cs="Times New Roman"/>
          <w:sz w:val="24"/>
          <w:szCs w:val="24"/>
        </w:rPr>
        <w:t>We will take different kinds of pictures of your brain with the MRI scanner</w:t>
      </w:r>
      <w:r w:rsidR="00B647E3">
        <w:rPr>
          <w:rFonts w:ascii="Times New Roman" w:hAnsi="Times New Roman" w:cs="Times New Roman"/>
          <w:sz w:val="24"/>
          <w:szCs w:val="24"/>
        </w:rPr>
        <w:t xml:space="preserve"> while you play the game</w:t>
      </w:r>
      <w:r w:rsidR="00B045F2">
        <w:rPr>
          <w:rFonts w:ascii="Times New Roman" w:hAnsi="Times New Roman" w:cs="Times New Roman"/>
          <w:sz w:val="24"/>
          <w:szCs w:val="24"/>
          <w:highlight w:val="lightGray"/>
        </w:rPr>
        <w:t>[</w:t>
      </w:r>
      <w:r w:rsidR="00152074" w:rsidRPr="00BA14C3">
        <w:rPr>
          <w:rFonts w:ascii="Times New Roman" w:hAnsi="Times New Roman" w:cs="Times New Roman"/>
          <w:sz w:val="24"/>
          <w:szCs w:val="24"/>
          <w:highlight w:val="lightGray"/>
        </w:rPr>
        <w:t>s</w:t>
      </w:r>
      <w:r w:rsidR="00B045F2">
        <w:rPr>
          <w:rFonts w:ascii="Times New Roman" w:hAnsi="Times New Roman" w:cs="Times New Roman"/>
          <w:sz w:val="24"/>
          <w:szCs w:val="24"/>
          <w:highlight w:val="lightGray"/>
        </w:rPr>
        <w:t>]</w:t>
      </w:r>
      <w:r w:rsidRPr="003719E7">
        <w:rPr>
          <w:rFonts w:ascii="Times New Roman" w:hAnsi="Times New Roman" w:cs="Times New Roman"/>
          <w:sz w:val="24"/>
          <w:szCs w:val="24"/>
        </w:rPr>
        <w:t xml:space="preserve">. </w:t>
      </w:r>
      <w:r w:rsidR="005D5510">
        <w:rPr>
          <w:rFonts w:ascii="Times New Roman" w:hAnsi="Times New Roman" w:cs="Times New Roman"/>
          <w:sz w:val="24"/>
          <w:szCs w:val="24"/>
        </w:rPr>
        <w:t xml:space="preserve">It </w:t>
      </w:r>
      <w:r w:rsidR="00B647E3">
        <w:rPr>
          <w:rFonts w:ascii="Times New Roman" w:hAnsi="Times New Roman" w:cs="Times New Roman"/>
          <w:sz w:val="24"/>
          <w:szCs w:val="24"/>
        </w:rPr>
        <w:t xml:space="preserve">will </w:t>
      </w:r>
      <w:r w:rsidR="005D5510">
        <w:rPr>
          <w:rFonts w:ascii="Times New Roman" w:hAnsi="Times New Roman" w:cs="Times New Roman"/>
          <w:sz w:val="24"/>
          <w:szCs w:val="24"/>
        </w:rPr>
        <w:t xml:space="preserve">take time to take </w:t>
      </w:r>
      <w:r w:rsidR="00B647E3">
        <w:rPr>
          <w:rFonts w:ascii="Times New Roman" w:hAnsi="Times New Roman" w:cs="Times New Roman"/>
          <w:sz w:val="24"/>
          <w:szCs w:val="24"/>
        </w:rPr>
        <w:t xml:space="preserve">all of </w:t>
      </w:r>
      <w:r w:rsidR="005D5510">
        <w:rPr>
          <w:rFonts w:ascii="Times New Roman" w:hAnsi="Times New Roman" w:cs="Times New Roman"/>
          <w:sz w:val="24"/>
          <w:szCs w:val="24"/>
        </w:rPr>
        <w:t xml:space="preserve">the pictures. </w:t>
      </w:r>
      <w:r w:rsidRPr="003719E7">
        <w:rPr>
          <w:rFonts w:ascii="Times New Roman" w:hAnsi="Times New Roman" w:cs="Times New Roman"/>
          <w:sz w:val="24"/>
          <w:szCs w:val="24"/>
        </w:rPr>
        <w:t xml:space="preserve">Some pictures are </w:t>
      </w:r>
      <w:r w:rsidR="005D5510">
        <w:rPr>
          <w:rFonts w:ascii="Times New Roman" w:hAnsi="Times New Roman" w:cs="Times New Roman"/>
          <w:sz w:val="24"/>
          <w:szCs w:val="24"/>
        </w:rPr>
        <w:t>fast</w:t>
      </w:r>
      <w:r w:rsidRPr="003719E7">
        <w:rPr>
          <w:rFonts w:ascii="Times New Roman" w:hAnsi="Times New Roman" w:cs="Times New Roman"/>
          <w:sz w:val="24"/>
          <w:szCs w:val="24"/>
        </w:rPr>
        <w:t>, just a few seconds, and some take a long</w:t>
      </w:r>
      <w:r w:rsidR="005D5510">
        <w:rPr>
          <w:rFonts w:ascii="Times New Roman" w:hAnsi="Times New Roman" w:cs="Times New Roman"/>
          <w:sz w:val="24"/>
          <w:szCs w:val="24"/>
        </w:rPr>
        <w:t>er</w:t>
      </w:r>
      <w:r w:rsidRPr="003719E7">
        <w:rPr>
          <w:rFonts w:ascii="Times New Roman" w:hAnsi="Times New Roman" w:cs="Times New Roman"/>
          <w:sz w:val="24"/>
          <w:szCs w:val="24"/>
        </w:rPr>
        <w:t xml:space="preserve"> time – about five minutes. </w:t>
      </w:r>
      <w:r w:rsidR="00B045F2">
        <w:rPr>
          <w:rFonts w:ascii="Times New Roman" w:hAnsi="Times New Roman" w:cs="Times New Roman"/>
          <w:sz w:val="24"/>
          <w:szCs w:val="24"/>
        </w:rPr>
        <w:t xml:space="preserve">It is important that you </w:t>
      </w:r>
      <w:r w:rsidRPr="003719E7">
        <w:rPr>
          <w:rFonts w:ascii="Times New Roman" w:hAnsi="Times New Roman" w:cs="Times New Roman"/>
          <w:sz w:val="24"/>
          <w:szCs w:val="24"/>
        </w:rPr>
        <w:t xml:space="preserve">stay </w:t>
      </w:r>
      <w:r w:rsidR="00B647E3">
        <w:rPr>
          <w:rFonts w:ascii="Times New Roman" w:hAnsi="Times New Roman" w:cs="Times New Roman"/>
          <w:sz w:val="24"/>
          <w:szCs w:val="24"/>
        </w:rPr>
        <w:t xml:space="preserve">as </w:t>
      </w:r>
      <w:r w:rsidRPr="003719E7">
        <w:rPr>
          <w:rFonts w:ascii="Times New Roman" w:hAnsi="Times New Roman" w:cs="Times New Roman"/>
          <w:sz w:val="24"/>
          <w:szCs w:val="24"/>
        </w:rPr>
        <w:t>still</w:t>
      </w:r>
      <w:r w:rsidR="00B647E3">
        <w:rPr>
          <w:rFonts w:ascii="Times New Roman" w:hAnsi="Times New Roman" w:cs="Times New Roman"/>
          <w:sz w:val="24"/>
          <w:szCs w:val="24"/>
        </w:rPr>
        <w:t xml:space="preserve"> as you can while we take the pictures</w:t>
      </w:r>
      <w:r w:rsidR="00B045F2">
        <w:rPr>
          <w:rFonts w:ascii="Times New Roman" w:hAnsi="Times New Roman" w:cs="Times New Roman"/>
          <w:sz w:val="24"/>
          <w:szCs w:val="24"/>
        </w:rPr>
        <w:t>.</w:t>
      </w:r>
      <w:r w:rsidR="00152074" w:rsidRPr="00BA14C3">
        <w:rPr>
          <w:rFonts w:ascii="Times New Roman" w:hAnsi="Times New Roman" w:cs="Times New Roman"/>
          <w:sz w:val="24"/>
          <w:szCs w:val="24"/>
          <w:highlight w:val="lightGray"/>
        </w:rPr>
        <w:t>]</w:t>
      </w:r>
    </w:p>
    <w:p w14:paraId="1C300A09" w14:textId="46AC103B" w:rsidR="00A26E07" w:rsidRDefault="00A26E07">
      <w:pPr>
        <w:rPr>
          <w:ins w:id="28" w:author="Bonney, Christina" w:date="2023-09-28T09:51:00Z"/>
          <w:rFonts w:ascii="Times New Roman" w:hAnsi="Times New Roman" w:cs="Times New Roman"/>
          <w:sz w:val="24"/>
          <w:szCs w:val="24"/>
        </w:rPr>
      </w:pPr>
    </w:p>
    <w:p w14:paraId="3137B610" w14:textId="77777777" w:rsidR="00A26E07" w:rsidRDefault="00A26E07" w:rsidP="00A26E07">
      <w:pPr>
        <w:rPr>
          <w:moveTo w:id="29" w:author="Bonney, Christina" w:date="2023-09-28T09:51:00Z"/>
          <w:rFonts w:ascii="Times New Roman" w:hAnsi="Times New Roman" w:cs="Times New Roman"/>
          <w:sz w:val="24"/>
          <w:szCs w:val="24"/>
        </w:rPr>
      </w:pPr>
      <w:moveToRangeStart w:id="30" w:author="Bonney, Christina" w:date="2023-09-28T09:51:00Z" w:name="move146787113"/>
      <w:moveTo w:id="31" w:author="Bonney, Christina" w:date="2023-09-28T09:51:00Z">
        <w:r>
          <w:rPr>
            <w:rFonts w:ascii="Times New Roman" w:hAnsi="Times New Roman" w:cs="Times New Roman"/>
            <w:sz w:val="24"/>
            <w:szCs w:val="24"/>
          </w:rPr>
          <w:t xml:space="preserve">It will take us about </w:t>
        </w:r>
        <w:r w:rsidRPr="00BA14C3">
          <w:rPr>
            <w:rFonts w:ascii="Times New Roman" w:hAnsi="Times New Roman" w:cs="Times New Roman"/>
            <w:sz w:val="24"/>
            <w:szCs w:val="24"/>
            <w:highlight w:val="lightGray"/>
          </w:rPr>
          <w:t>&lt;# of hours/minutes&gt;</w:t>
        </w:r>
        <w:r>
          <w:rPr>
            <w:rFonts w:ascii="Times New Roman" w:hAnsi="Times New Roman" w:cs="Times New Roman"/>
            <w:sz w:val="24"/>
            <w:szCs w:val="24"/>
          </w:rPr>
          <w:t xml:space="preserve"> to take all of the pictures we need of your </w:t>
        </w:r>
        <w:r w:rsidRPr="00BA14C3">
          <w:rPr>
            <w:rFonts w:ascii="Times New Roman" w:hAnsi="Times New Roman" w:cs="Times New Roman"/>
            <w:sz w:val="24"/>
            <w:szCs w:val="24"/>
            <w:highlight w:val="lightGray"/>
          </w:rPr>
          <w:t>&lt;body part&gt;</w:t>
        </w:r>
        <w:r>
          <w:rPr>
            <w:rFonts w:ascii="Times New Roman" w:hAnsi="Times New Roman" w:cs="Times New Roman"/>
            <w:sz w:val="24"/>
            <w:szCs w:val="24"/>
          </w:rPr>
          <w:t xml:space="preserve">. </w:t>
        </w:r>
      </w:moveTo>
    </w:p>
    <w:moveToRangeEnd w:id="30"/>
    <w:p w14:paraId="51F7749B" w14:textId="77777777" w:rsidR="00A26E07" w:rsidRPr="003719E7" w:rsidRDefault="00A26E07">
      <w:pPr>
        <w:rPr>
          <w:rFonts w:ascii="Times New Roman" w:hAnsi="Times New Roman" w:cs="Times New Roman"/>
          <w:sz w:val="24"/>
          <w:szCs w:val="24"/>
        </w:rPr>
      </w:pPr>
    </w:p>
    <w:p w14:paraId="0000000C" w14:textId="70CCBCAB" w:rsidR="00CC76C4" w:rsidRPr="00A26E07" w:rsidRDefault="00A26E07">
      <w:pPr>
        <w:rPr>
          <w:rFonts w:ascii="Times New Roman" w:hAnsi="Times New Roman" w:cs="Times New Roman"/>
          <w:b/>
          <w:sz w:val="24"/>
          <w:szCs w:val="24"/>
          <w:rPrChange w:id="32" w:author="Bonney, Christina" w:date="2023-09-28T09:51:00Z">
            <w:rPr>
              <w:rFonts w:ascii="Times New Roman" w:hAnsi="Times New Roman" w:cs="Times New Roman"/>
              <w:sz w:val="24"/>
              <w:szCs w:val="24"/>
            </w:rPr>
          </w:rPrChange>
        </w:rPr>
      </w:pPr>
      <w:ins w:id="33" w:author="Bonney, Christina" w:date="2023-09-28T09:51:00Z">
        <w:r>
          <w:rPr>
            <w:rFonts w:ascii="Times New Roman" w:hAnsi="Times New Roman" w:cs="Times New Roman"/>
            <w:b/>
            <w:sz w:val="24"/>
            <w:szCs w:val="24"/>
          </w:rPr>
          <w:t xml:space="preserve">Is there anything I might not like about getting an MRI? </w:t>
        </w:r>
      </w:ins>
    </w:p>
    <w:p w14:paraId="0000000D" w14:textId="259EAD83" w:rsidR="00CC76C4" w:rsidRPr="003719E7" w:rsidRDefault="00FB2F60">
      <w:pPr>
        <w:rPr>
          <w:rFonts w:ascii="Times New Roman" w:hAnsi="Times New Roman" w:cs="Times New Roman"/>
          <w:sz w:val="24"/>
          <w:szCs w:val="24"/>
        </w:rPr>
      </w:pPr>
      <w:r w:rsidRPr="003719E7">
        <w:rPr>
          <w:rFonts w:ascii="Times New Roman" w:hAnsi="Times New Roman" w:cs="Times New Roman"/>
          <w:sz w:val="24"/>
          <w:szCs w:val="24"/>
        </w:rPr>
        <w:t xml:space="preserve">The MRI scanner </w:t>
      </w:r>
      <w:r w:rsidR="00D67A53">
        <w:rPr>
          <w:rFonts w:ascii="Times New Roman" w:hAnsi="Times New Roman" w:cs="Times New Roman"/>
          <w:sz w:val="24"/>
          <w:szCs w:val="24"/>
        </w:rPr>
        <w:t>can be very loud so</w:t>
      </w:r>
      <w:r w:rsidRPr="003719E7">
        <w:rPr>
          <w:rFonts w:ascii="Times New Roman" w:hAnsi="Times New Roman" w:cs="Times New Roman"/>
          <w:sz w:val="24"/>
          <w:szCs w:val="24"/>
        </w:rPr>
        <w:t xml:space="preserve"> we will give you ear plugs </w:t>
      </w:r>
      <w:r w:rsidR="00B045F2">
        <w:rPr>
          <w:rFonts w:ascii="Times New Roman" w:hAnsi="Times New Roman" w:cs="Times New Roman"/>
          <w:sz w:val="24"/>
          <w:szCs w:val="24"/>
        </w:rPr>
        <w:t xml:space="preserve">or headphones </w:t>
      </w:r>
      <w:r w:rsidRPr="003719E7">
        <w:rPr>
          <w:rFonts w:ascii="Times New Roman" w:hAnsi="Times New Roman" w:cs="Times New Roman"/>
          <w:sz w:val="24"/>
          <w:szCs w:val="24"/>
        </w:rPr>
        <w:t xml:space="preserve">to </w:t>
      </w:r>
      <w:r w:rsidR="00B045F2">
        <w:rPr>
          <w:rFonts w:ascii="Times New Roman" w:hAnsi="Times New Roman" w:cs="Times New Roman"/>
          <w:sz w:val="24"/>
          <w:szCs w:val="24"/>
        </w:rPr>
        <w:t>wear so it’s not so noisy.</w:t>
      </w:r>
      <w:ins w:id="34" w:author="Bonney, Christina" w:date="2023-09-28T10:13:00Z">
        <w:r w:rsidR="00A439A4">
          <w:rPr>
            <w:rFonts w:ascii="Times New Roman" w:hAnsi="Times New Roman" w:cs="Times New Roman"/>
            <w:sz w:val="24"/>
            <w:szCs w:val="24"/>
          </w:rPr>
          <w:t xml:space="preserve"> It might also be hard to stay still the whole time you are in the MRI scanner.</w:t>
        </w:r>
      </w:ins>
    </w:p>
    <w:p w14:paraId="74C266E6" w14:textId="77777777" w:rsidR="00A26E07" w:rsidRPr="003719E7" w:rsidRDefault="00FB2F60" w:rsidP="00A26E07">
      <w:pPr>
        <w:rPr>
          <w:moveTo w:id="35" w:author="Bonney, Christina" w:date="2023-09-28T09:53:00Z"/>
          <w:rFonts w:ascii="Times New Roman" w:hAnsi="Times New Roman" w:cs="Times New Roman"/>
          <w:sz w:val="24"/>
          <w:szCs w:val="24"/>
        </w:rPr>
      </w:pPr>
      <w:r w:rsidRPr="003719E7">
        <w:rPr>
          <w:rFonts w:ascii="Times New Roman" w:hAnsi="Times New Roman" w:cs="Times New Roman"/>
          <w:sz w:val="24"/>
          <w:szCs w:val="24"/>
        </w:rPr>
        <w:t xml:space="preserve"> </w:t>
      </w:r>
      <w:moveToRangeStart w:id="36" w:author="Bonney, Christina" w:date="2023-09-28T09:53:00Z" w:name="move146787244"/>
      <w:moveTo w:id="37" w:author="Bonney, Christina" w:date="2023-09-28T09:53:00Z">
        <w:r w:rsidR="00A26E07" w:rsidRPr="003719E7">
          <w:rPr>
            <w:rFonts w:ascii="Times New Roman" w:hAnsi="Times New Roman" w:cs="Times New Roman"/>
            <w:sz w:val="24"/>
            <w:szCs w:val="24"/>
          </w:rPr>
          <w:t xml:space="preserve"> </w:t>
        </w:r>
      </w:moveTo>
    </w:p>
    <w:p w14:paraId="60F2805C" w14:textId="1642BB36" w:rsidR="00A26E07" w:rsidRPr="003719E7" w:rsidRDefault="00A26E07" w:rsidP="00A26E07">
      <w:pPr>
        <w:rPr>
          <w:moveTo w:id="38" w:author="Bonney, Christina" w:date="2023-09-28T09:53:00Z"/>
          <w:rFonts w:ascii="Times New Roman" w:hAnsi="Times New Roman" w:cs="Times New Roman"/>
          <w:sz w:val="24"/>
          <w:szCs w:val="24"/>
        </w:rPr>
      </w:pPr>
      <w:moveTo w:id="39" w:author="Bonney, Christina" w:date="2023-09-28T09:53:00Z">
        <w:r w:rsidRPr="003719E7">
          <w:rPr>
            <w:rFonts w:ascii="Times New Roman" w:hAnsi="Times New Roman" w:cs="Times New Roman"/>
            <w:sz w:val="24"/>
            <w:szCs w:val="24"/>
            <w:highlight w:val="lightGray"/>
          </w:rPr>
          <w:t>[</w:t>
        </w:r>
        <w:r w:rsidRPr="00800B24">
          <w:rPr>
            <w:rFonts w:ascii="Times New Roman" w:hAnsi="Times New Roman" w:cs="Times New Roman"/>
            <w:i/>
            <w:sz w:val="24"/>
            <w:szCs w:val="24"/>
            <w:highlight w:val="lightGray"/>
          </w:rPr>
          <w:t>If applicable; include if using an MRI Simulato</w:t>
        </w:r>
        <w:r>
          <w:rPr>
            <w:rFonts w:ascii="Times New Roman" w:hAnsi="Times New Roman" w:cs="Times New Roman"/>
            <w:i/>
            <w:sz w:val="24"/>
            <w:szCs w:val="24"/>
            <w:highlight w:val="lightGray"/>
          </w:rPr>
          <w:t>r</w:t>
        </w:r>
        <w:r>
          <w:rPr>
            <w:rFonts w:ascii="Times New Roman" w:hAnsi="Times New Roman" w:cs="Times New Roman"/>
            <w:sz w:val="24"/>
            <w:szCs w:val="24"/>
            <w:highlight w:val="lightGray"/>
          </w:rPr>
          <w:t>:</w:t>
        </w:r>
        <w:r w:rsidRPr="003719E7">
          <w:rPr>
            <w:rFonts w:ascii="Times New Roman" w:hAnsi="Times New Roman" w:cs="Times New Roman"/>
            <w:sz w:val="24"/>
            <w:szCs w:val="24"/>
          </w:rPr>
          <w:t xml:space="preserve"> </w:t>
        </w:r>
        <w:del w:id="40" w:author="Bonney, Christina" w:date="2023-09-28T10:14:00Z">
          <w:r w:rsidRPr="003719E7" w:rsidDel="00A439A4">
            <w:rPr>
              <w:rFonts w:ascii="Times New Roman" w:hAnsi="Times New Roman" w:cs="Times New Roman"/>
              <w:sz w:val="24"/>
              <w:szCs w:val="24"/>
            </w:rPr>
            <w:delText xml:space="preserve">It can be hard to stay still the whole time </w:delText>
          </w:r>
          <w:r w:rsidDel="00A439A4">
            <w:rPr>
              <w:rFonts w:ascii="Times New Roman" w:hAnsi="Times New Roman" w:cs="Times New Roman"/>
              <w:sz w:val="24"/>
              <w:szCs w:val="24"/>
            </w:rPr>
            <w:delText xml:space="preserve">you are </w:delText>
          </w:r>
          <w:r w:rsidRPr="003719E7" w:rsidDel="00A439A4">
            <w:rPr>
              <w:rFonts w:ascii="Times New Roman" w:hAnsi="Times New Roman" w:cs="Times New Roman"/>
              <w:sz w:val="24"/>
              <w:szCs w:val="24"/>
            </w:rPr>
            <w:delText>in the MRI scanner so we will</w:delText>
          </w:r>
        </w:del>
      </w:moveTo>
      <w:ins w:id="41" w:author="Bonney, Christina" w:date="2023-09-28T10:14:00Z">
        <w:r w:rsidR="00A439A4">
          <w:rPr>
            <w:rFonts w:ascii="Times New Roman" w:hAnsi="Times New Roman" w:cs="Times New Roman"/>
            <w:sz w:val="24"/>
            <w:szCs w:val="24"/>
          </w:rPr>
          <w:t>To</w:t>
        </w:r>
      </w:ins>
      <w:moveTo w:id="42" w:author="Bonney, Christina" w:date="2023-09-28T09:53:00Z">
        <w:r w:rsidRPr="003719E7">
          <w:rPr>
            <w:rFonts w:ascii="Times New Roman" w:hAnsi="Times New Roman" w:cs="Times New Roman"/>
            <w:sz w:val="24"/>
            <w:szCs w:val="24"/>
          </w:rPr>
          <w:t xml:space="preserve"> give you a chance to see what it is like </w:t>
        </w:r>
      </w:moveTo>
      <w:ins w:id="43" w:author="Bonney, Christina" w:date="2023-09-28T10:14:00Z">
        <w:r w:rsidR="00A439A4">
          <w:rPr>
            <w:rFonts w:ascii="Times New Roman" w:hAnsi="Times New Roman" w:cs="Times New Roman"/>
            <w:sz w:val="24"/>
            <w:szCs w:val="24"/>
          </w:rPr>
          <w:t xml:space="preserve">to be in the MRI, you will be able to </w:t>
        </w:r>
      </w:ins>
      <w:moveTo w:id="44" w:author="Bonney, Christina" w:date="2023-09-28T09:53:00Z">
        <w:del w:id="45" w:author="Bonney, Christina" w:date="2023-09-28T10:14:00Z">
          <w:r w:rsidRPr="003719E7" w:rsidDel="00A439A4">
            <w:rPr>
              <w:rFonts w:ascii="Times New Roman" w:hAnsi="Times New Roman" w:cs="Times New Roman"/>
              <w:sz w:val="24"/>
              <w:szCs w:val="24"/>
            </w:rPr>
            <w:delText xml:space="preserve">and </w:delText>
          </w:r>
        </w:del>
        <w:r w:rsidRPr="003719E7">
          <w:rPr>
            <w:rFonts w:ascii="Times New Roman" w:hAnsi="Times New Roman" w:cs="Times New Roman"/>
            <w:sz w:val="24"/>
            <w:szCs w:val="24"/>
          </w:rPr>
          <w:t xml:space="preserve">practice being still in a pretend scanner. When you are in the pretend scanner you will wear a special </w:t>
        </w:r>
        <w:r w:rsidRPr="00BA14C3">
          <w:rPr>
            <w:rFonts w:ascii="Times New Roman" w:hAnsi="Times New Roman" w:cs="Times New Roman"/>
            <w:sz w:val="24"/>
            <w:szCs w:val="24"/>
            <w:highlight w:val="lightGray"/>
          </w:rPr>
          <w:t>&lt;</w:t>
        </w:r>
        <w:r>
          <w:rPr>
            <w:rFonts w:ascii="Times New Roman" w:hAnsi="Times New Roman" w:cs="Times New Roman"/>
            <w:sz w:val="24"/>
            <w:szCs w:val="24"/>
            <w:highlight w:val="lightGray"/>
          </w:rPr>
          <w:t xml:space="preserve">state type/name of </w:t>
        </w:r>
        <w:r w:rsidRPr="00BA14C3">
          <w:rPr>
            <w:rFonts w:ascii="Times New Roman" w:hAnsi="Times New Roman" w:cs="Times New Roman"/>
            <w:sz w:val="24"/>
            <w:szCs w:val="24"/>
            <w:highlight w:val="lightGray"/>
          </w:rPr>
          <w:t>equipment</w:t>
        </w:r>
        <w:r>
          <w:rPr>
            <w:rFonts w:ascii="Times New Roman" w:hAnsi="Times New Roman" w:cs="Times New Roman"/>
            <w:sz w:val="24"/>
            <w:szCs w:val="24"/>
            <w:highlight w:val="lightGray"/>
          </w:rPr>
          <w:t xml:space="preserve"> </w:t>
        </w:r>
        <w:r w:rsidRPr="00BA14C3">
          <w:rPr>
            <w:rFonts w:ascii="Times New Roman" w:hAnsi="Times New Roman" w:cs="Times New Roman"/>
            <w:sz w:val="24"/>
            <w:szCs w:val="24"/>
            <w:highlight w:val="lightGray"/>
          </w:rPr>
          <w:t>(e.g., headband)&gt;</w:t>
        </w:r>
        <w:r w:rsidRPr="003719E7">
          <w:rPr>
            <w:rFonts w:ascii="Times New Roman" w:hAnsi="Times New Roman" w:cs="Times New Roman"/>
            <w:sz w:val="24"/>
            <w:szCs w:val="24"/>
          </w:rPr>
          <w:t xml:space="preserve"> that shows us if your </w:t>
        </w:r>
        <w:r w:rsidRPr="00BA14C3">
          <w:rPr>
            <w:rFonts w:ascii="Times New Roman" w:hAnsi="Times New Roman" w:cs="Times New Roman"/>
            <w:sz w:val="24"/>
            <w:szCs w:val="24"/>
            <w:highlight w:val="lightGray"/>
          </w:rPr>
          <w:t>&lt;body part&gt;</w:t>
        </w:r>
        <w:r w:rsidRPr="003719E7">
          <w:rPr>
            <w:rFonts w:ascii="Times New Roman" w:hAnsi="Times New Roman" w:cs="Times New Roman"/>
            <w:sz w:val="24"/>
            <w:szCs w:val="24"/>
          </w:rPr>
          <w:t xml:space="preserve"> is moving. </w:t>
        </w:r>
        <w:r>
          <w:rPr>
            <w:rFonts w:ascii="Times New Roman" w:hAnsi="Times New Roman" w:cs="Times New Roman"/>
            <w:sz w:val="24"/>
            <w:szCs w:val="24"/>
          </w:rPr>
          <w:t xml:space="preserve">There is a game you can play that will tell you how still you are able to keep your </w:t>
        </w:r>
        <w:r w:rsidRPr="00BA14C3">
          <w:rPr>
            <w:rFonts w:ascii="Times New Roman" w:hAnsi="Times New Roman" w:cs="Times New Roman"/>
            <w:sz w:val="24"/>
            <w:szCs w:val="24"/>
            <w:highlight w:val="lightGray"/>
          </w:rPr>
          <w:t>&lt;body part&gt;</w:t>
        </w:r>
        <w:r>
          <w:rPr>
            <w:rFonts w:ascii="Times New Roman" w:hAnsi="Times New Roman" w:cs="Times New Roman"/>
            <w:sz w:val="24"/>
            <w:szCs w:val="24"/>
          </w:rPr>
          <w:t>.</w:t>
        </w:r>
        <w:r w:rsidRPr="00BA14C3">
          <w:rPr>
            <w:rFonts w:ascii="Times New Roman" w:hAnsi="Times New Roman" w:cs="Times New Roman"/>
            <w:sz w:val="24"/>
            <w:szCs w:val="24"/>
            <w:highlight w:val="lightGray"/>
          </w:rPr>
          <w:t>]</w:t>
        </w:r>
      </w:moveTo>
    </w:p>
    <w:moveToRangeEnd w:id="36"/>
    <w:p w14:paraId="0000000E" w14:textId="77777777" w:rsidR="00CC76C4" w:rsidRPr="003719E7" w:rsidRDefault="00CC76C4">
      <w:pPr>
        <w:rPr>
          <w:rFonts w:ascii="Times New Roman" w:hAnsi="Times New Roman" w:cs="Times New Roman"/>
          <w:sz w:val="24"/>
          <w:szCs w:val="24"/>
        </w:rPr>
      </w:pPr>
    </w:p>
    <w:p w14:paraId="67B83FC3" w14:textId="77777777" w:rsidR="00A26E07" w:rsidRDefault="00A26E07">
      <w:pPr>
        <w:rPr>
          <w:ins w:id="46" w:author="Bonney, Christina" w:date="2023-09-28T09:54:00Z"/>
          <w:rFonts w:ascii="Times New Roman" w:hAnsi="Times New Roman" w:cs="Times New Roman"/>
          <w:b/>
          <w:sz w:val="24"/>
          <w:szCs w:val="24"/>
        </w:rPr>
      </w:pPr>
      <w:ins w:id="47" w:author="Bonney, Christina" w:date="2023-09-28T09:53:00Z">
        <w:r>
          <w:rPr>
            <w:rFonts w:ascii="Times New Roman" w:hAnsi="Times New Roman" w:cs="Times New Roman"/>
            <w:b/>
            <w:sz w:val="24"/>
            <w:szCs w:val="24"/>
          </w:rPr>
          <w:t xml:space="preserve">What do I do if I want to stop the </w:t>
        </w:r>
      </w:ins>
      <w:ins w:id="48" w:author="Bonney, Christina" w:date="2023-09-28T09:54:00Z">
        <w:r>
          <w:rPr>
            <w:rFonts w:ascii="Times New Roman" w:hAnsi="Times New Roman" w:cs="Times New Roman"/>
            <w:b/>
            <w:sz w:val="24"/>
            <w:szCs w:val="24"/>
          </w:rPr>
          <w:t>MRI?</w:t>
        </w:r>
      </w:ins>
    </w:p>
    <w:p w14:paraId="0000000F" w14:textId="17693D01" w:rsidR="00CC76C4" w:rsidRPr="003719E7" w:rsidDel="00A841DB" w:rsidRDefault="00D67A53">
      <w:pPr>
        <w:rPr>
          <w:del w:id="49" w:author="Bonney, Christina" w:date="2023-09-28T10:16:00Z"/>
          <w:rFonts w:ascii="Times New Roman" w:hAnsi="Times New Roman" w:cs="Times New Roman"/>
          <w:sz w:val="24"/>
          <w:szCs w:val="24"/>
        </w:rPr>
      </w:pPr>
      <w:r>
        <w:rPr>
          <w:rFonts w:ascii="Times New Roman" w:hAnsi="Times New Roman" w:cs="Times New Roman"/>
          <w:sz w:val="24"/>
          <w:szCs w:val="24"/>
        </w:rPr>
        <w:t xml:space="preserve">Although you can’t move around, we </w:t>
      </w:r>
      <w:ins w:id="50" w:author="Bonney, Christina" w:date="2023-09-28T10:15:00Z">
        <w:r w:rsidR="00A439A4">
          <w:rPr>
            <w:rFonts w:ascii="Times New Roman" w:hAnsi="Times New Roman" w:cs="Times New Roman"/>
            <w:sz w:val="24"/>
            <w:szCs w:val="24"/>
          </w:rPr>
          <w:t>will be able to</w:t>
        </w:r>
      </w:ins>
      <w:del w:id="51" w:author="Bonney, Christina" w:date="2023-09-28T10:15:00Z">
        <w:r w:rsidDel="00A439A4">
          <w:rPr>
            <w:rFonts w:ascii="Times New Roman" w:hAnsi="Times New Roman" w:cs="Times New Roman"/>
            <w:sz w:val="24"/>
            <w:szCs w:val="24"/>
          </w:rPr>
          <w:delText>can</w:delText>
        </w:r>
      </w:del>
      <w:r>
        <w:rPr>
          <w:rFonts w:ascii="Times New Roman" w:hAnsi="Times New Roman" w:cs="Times New Roman"/>
          <w:sz w:val="24"/>
          <w:szCs w:val="24"/>
        </w:rPr>
        <w:t xml:space="preserve"> talk to each other </w:t>
      </w:r>
      <w:r w:rsidR="00FB2F60" w:rsidRPr="003719E7">
        <w:rPr>
          <w:rFonts w:ascii="Times New Roman" w:hAnsi="Times New Roman" w:cs="Times New Roman"/>
          <w:sz w:val="24"/>
          <w:szCs w:val="24"/>
        </w:rPr>
        <w:t xml:space="preserve">when you are in the MRI scanner. We will </w:t>
      </w:r>
      <w:r>
        <w:rPr>
          <w:rFonts w:ascii="Times New Roman" w:hAnsi="Times New Roman" w:cs="Times New Roman"/>
          <w:sz w:val="24"/>
          <w:szCs w:val="24"/>
        </w:rPr>
        <w:t xml:space="preserve">also </w:t>
      </w:r>
      <w:r w:rsidR="00FB2F60" w:rsidRPr="003719E7">
        <w:rPr>
          <w:rFonts w:ascii="Times New Roman" w:hAnsi="Times New Roman" w:cs="Times New Roman"/>
          <w:sz w:val="24"/>
          <w:szCs w:val="24"/>
        </w:rPr>
        <w:t>give you a</w:t>
      </w:r>
      <w:r>
        <w:rPr>
          <w:rFonts w:ascii="Times New Roman" w:hAnsi="Times New Roman" w:cs="Times New Roman"/>
          <w:sz w:val="24"/>
          <w:szCs w:val="24"/>
        </w:rPr>
        <w:t xml:space="preserve"> special</w:t>
      </w:r>
      <w:r w:rsidR="00FB2F60" w:rsidRPr="003719E7">
        <w:rPr>
          <w:rFonts w:ascii="Times New Roman" w:hAnsi="Times New Roman" w:cs="Times New Roman"/>
          <w:sz w:val="24"/>
          <w:szCs w:val="24"/>
        </w:rPr>
        <w:t xml:space="preserve"> ball to hold that you can squeeze at any time</w:t>
      </w:r>
      <w:r>
        <w:rPr>
          <w:rFonts w:ascii="Times New Roman" w:hAnsi="Times New Roman" w:cs="Times New Roman"/>
          <w:sz w:val="24"/>
          <w:szCs w:val="24"/>
        </w:rPr>
        <w:t>. Squeezing this ball tells</w:t>
      </w:r>
      <w:r w:rsidR="00FB2F60" w:rsidRPr="003719E7">
        <w:rPr>
          <w:rFonts w:ascii="Times New Roman" w:hAnsi="Times New Roman" w:cs="Times New Roman"/>
          <w:sz w:val="24"/>
          <w:szCs w:val="24"/>
        </w:rPr>
        <w:t xml:space="preserve"> us that you want to stop. You can stop any time you want to and it is okay.</w:t>
      </w:r>
      <w:bookmarkStart w:id="52" w:name="_GoBack"/>
      <w:bookmarkEnd w:id="52"/>
    </w:p>
    <w:p w14:paraId="00000010" w14:textId="47CF501B" w:rsidR="00CC76C4" w:rsidRPr="003719E7" w:rsidDel="00A26E07" w:rsidRDefault="00FB2F60">
      <w:pPr>
        <w:rPr>
          <w:moveFrom w:id="53" w:author="Bonney, Christina" w:date="2023-09-28T09:53:00Z"/>
          <w:rFonts w:ascii="Times New Roman" w:hAnsi="Times New Roman" w:cs="Times New Roman"/>
          <w:sz w:val="24"/>
          <w:szCs w:val="24"/>
        </w:rPr>
      </w:pPr>
      <w:moveFromRangeStart w:id="54" w:author="Bonney, Christina" w:date="2023-09-28T09:53:00Z" w:name="move146787244"/>
      <w:moveFrom w:id="55" w:author="Bonney, Christina" w:date="2023-09-28T09:53:00Z">
        <w:r w:rsidRPr="003719E7" w:rsidDel="00A26E07">
          <w:rPr>
            <w:rFonts w:ascii="Times New Roman" w:hAnsi="Times New Roman" w:cs="Times New Roman"/>
            <w:sz w:val="24"/>
            <w:szCs w:val="24"/>
          </w:rPr>
          <w:t xml:space="preserve"> </w:t>
        </w:r>
      </w:moveFrom>
    </w:p>
    <w:p w14:paraId="00000011" w14:textId="3F312739" w:rsidR="00CC76C4" w:rsidRPr="003719E7" w:rsidDel="00A26E07" w:rsidRDefault="00FB2F60">
      <w:pPr>
        <w:rPr>
          <w:moveFrom w:id="56" w:author="Bonney, Christina" w:date="2023-09-28T09:53:00Z"/>
          <w:rFonts w:ascii="Times New Roman" w:hAnsi="Times New Roman" w:cs="Times New Roman"/>
          <w:sz w:val="24"/>
          <w:szCs w:val="24"/>
        </w:rPr>
      </w:pPr>
      <w:moveFrom w:id="57" w:author="Bonney, Christina" w:date="2023-09-28T09:53:00Z">
        <w:r w:rsidRPr="003719E7" w:rsidDel="00A26E07">
          <w:rPr>
            <w:rFonts w:ascii="Times New Roman" w:hAnsi="Times New Roman" w:cs="Times New Roman"/>
            <w:sz w:val="24"/>
            <w:szCs w:val="24"/>
            <w:highlight w:val="lightGray"/>
          </w:rPr>
          <w:t>[</w:t>
        </w:r>
        <w:r w:rsidRPr="00800B24" w:rsidDel="00A26E07">
          <w:rPr>
            <w:rFonts w:ascii="Times New Roman" w:hAnsi="Times New Roman" w:cs="Times New Roman"/>
            <w:i/>
            <w:sz w:val="24"/>
            <w:szCs w:val="24"/>
            <w:highlight w:val="lightGray"/>
          </w:rPr>
          <w:t xml:space="preserve">If applicable; </w:t>
        </w:r>
        <w:r w:rsidR="00D72A9F" w:rsidRPr="00800B24" w:rsidDel="00A26E07">
          <w:rPr>
            <w:rFonts w:ascii="Times New Roman" w:hAnsi="Times New Roman" w:cs="Times New Roman"/>
            <w:i/>
            <w:sz w:val="24"/>
            <w:szCs w:val="24"/>
            <w:highlight w:val="lightGray"/>
          </w:rPr>
          <w:t xml:space="preserve">include if using an </w:t>
        </w:r>
        <w:r w:rsidRPr="00800B24" w:rsidDel="00A26E07">
          <w:rPr>
            <w:rFonts w:ascii="Times New Roman" w:hAnsi="Times New Roman" w:cs="Times New Roman"/>
            <w:i/>
            <w:sz w:val="24"/>
            <w:szCs w:val="24"/>
            <w:highlight w:val="lightGray"/>
          </w:rPr>
          <w:t>MRI Simulato</w:t>
        </w:r>
        <w:r w:rsidR="00515824" w:rsidDel="00A26E07">
          <w:rPr>
            <w:rFonts w:ascii="Times New Roman" w:hAnsi="Times New Roman" w:cs="Times New Roman"/>
            <w:i/>
            <w:sz w:val="24"/>
            <w:szCs w:val="24"/>
            <w:highlight w:val="lightGray"/>
          </w:rPr>
          <w:t>r</w:t>
        </w:r>
        <w:r w:rsidR="00B045F2" w:rsidDel="00A26E07">
          <w:rPr>
            <w:rFonts w:ascii="Times New Roman" w:hAnsi="Times New Roman" w:cs="Times New Roman"/>
            <w:sz w:val="24"/>
            <w:szCs w:val="24"/>
            <w:highlight w:val="lightGray"/>
          </w:rPr>
          <w:t>:</w:t>
        </w:r>
        <w:r w:rsidRPr="003719E7" w:rsidDel="00A26E07">
          <w:rPr>
            <w:rFonts w:ascii="Times New Roman" w:hAnsi="Times New Roman" w:cs="Times New Roman"/>
            <w:sz w:val="24"/>
            <w:szCs w:val="24"/>
          </w:rPr>
          <w:t xml:space="preserve"> It can be hard to stay still the whole time </w:t>
        </w:r>
        <w:r w:rsidR="00EB6800" w:rsidDel="00A26E07">
          <w:rPr>
            <w:rFonts w:ascii="Times New Roman" w:hAnsi="Times New Roman" w:cs="Times New Roman"/>
            <w:sz w:val="24"/>
            <w:szCs w:val="24"/>
          </w:rPr>
          <w:t xml:space="preserve">you are </w:t>
        </w:r>
        <w:r w:rsidRPr="003719E7" w:rsidDel="00A26E07">
          <w:rPr>
            <w:rFonts w:ascii="Times New Roman" w:hAnsi="Times New Roman" w:cs="Times New Roman"/>
            <w:sz w:val="24"/>
            <w:szCs w:val="24"/>
          </w:rPr>
          <w:t xml:space="preserve">in the MRI scanner so we will give you a chance to see what it is like and practice being still in a pretend scanner. When you are in the pretend scanner you will wear a special </w:t>
        </w:r>
        <w:r w:rsidR="00515824" w:rsidRPr="00BA14C3" w:rsidDel="00A26E07">
          <w:rPr>
            <w:rFonts w:ascii="Times New Roman" w:hAnsi="Times New Roman" w:cs="Times New Roman"/>
            <w:sz w:val="24"/>
            <w:szCs w:val="24"/>
            <w:highlight w:val="lightGray"/>
          </w:rPr>
          <w:t>&lt;</w:t>
        </w:r>
        <w:r w:rsidR="00021CA7" w:rsidDel="00A26E07">
          <w:rPr>
            <w:rFonts w:ascii="Times New Roman" w:hAnsi="Times New Roman" w:cs="Times New Roman"/>
            <w:sz w:val="24"/>
            <w:szCs w:val="24"/>
            <w:highlight w:val="lightGray"/>
          </w:rPr>
          <w:t xml:space="preserve">state type/name of </w:t>
        </w:r>
        <w:r w:rsidR="00515824" w:rsidRPr="00BA14C3" w:rsidDel="00A26E07">
          <w:rPr>
            <w:rFonts w:ascii="Times New Roman" w:hAnsi="Times New Roman" w:cs="Times New Roman"/>
            <w:sz w:val="24"/>
            <w:szCs w:val="24"/>
            <w:highlight w:val="lightGray"/>
          </w:rPr>
          <w:t>equipment</w:t>
        </w:r>
        <w:r w:rsidR="00021CA7" w:rsidDel="00A26E07">
          <w:rPr>
            <w:rFonts w:ascii="Times New Roman" w:hAnsi="Times New Roman" w:cs="Times New Roman"/>
            <w:sz w:val="24"/>
            <w:szCs w:val="24"/>
            <w:highlight w:val="lightGray"/>
          </w:rPr>
          <w:t xml:space="preserve"> </w:t>
        </w:r>
        <w:r w:rsidR="00515824" w:rsidRPr="00BA14C3" w:rsidDel="00A26E07">
          <w:rPr>
            <w:rFonts w:ascii="Times New Roman" w:hAnsi="Times New Roman" w:cs="Times New Roman"/>
            <w:sz w:val="24"/>
            <w:szCs w:val="24"/>
            <w:highlight w:val="lightGray"/>
          </w:rPr>
          <w:t>(e.g., headband)&gt;</w:t>
        </w:r>
        <w:r w:rsidRPr="003719E7" w:rsidDel="00A26E07">
          <w:rPr>
            <w:rFonts w:ascii="Times New Roman" w:hAnsi="Times New Roman" w:cs="Times New Roman"/>
            <w:sz w:val="24"/>
            <w:szCs w:val="24"/>
          </w:rPr>
          <w:t xml:space="preserve"> that shows us if your </w:t>
        </w:r>
        <w:r w:rsidR="00515824" w:rsidRPr="00BA14C3" w:rsidDel="00A26E07">
          <w:rPr>
            <w:rFonts w:ascii="Times New Roman" w:hAnsi="Times New Roman" w:cs="Times New Roman"/>
            <w:sz w:val="24"/>
            <w:szCs w:val="24"/>
            <w:highlight w:val="lightGray"/>
          </w:rPr>
          <w:t>&lt;body part&gt;</w:t>
        </w:r>
        <w:r w:rsidRPr="003719E7" w:rsidDel="00A26E07">
          <w:rPr>
            <w:rFonts w:ascii="Times New Roman" w:hAnsi="Times New Roman" w:cs="Times New Roman"/>
            <w:sz w:val="24"/>
            <w:szCs w:val="24"/>
          </w:rPr>
          <w:t xml:space="preserve"> is moving. </w:t>
        </w:r>
        <w:r w:rsidR="00B045F2" w:rsidDel="00A26E07">
          <w:rPr>
            <w:rFonts w:ascii="Times New Roman" w:hAnsi="Times New Roman" w:cs="Times New Roman"/>
            <w:sz w:val="24"/>
            <w:szCs w:val="24"/>
          </w:rPr>
          <w:t xml:space="preserve">There is a game you can play that will tell you how still you are able to keep your </w:t>
        </w:r>
        <w:r w:rsidR="00515824" w:rsidRPr="00BA14C3" w:rsidDel="00A26E07">
          <w:rPr>
            <w:rFonts w:ascii="Times New Roman" w:hAnsi="Times New Roman" w:cs="Times New Roman"/>
            <w:sz w:val="24"/>
            <w:szCs w:val="24"/>
            <w:highlight w:val="lightGray"/>
          </w:rPr>
          <w:t>&lt;body part&gt;</w:t>
        </w:r>
        <w:r w:rsidR="00B045F2" w:rsidDel="00A26E07">
          <w:rPr>
            <w:rFonts w:ascii="Times New Roman" w:hAnsi="Times New Roman" w:cs="Times New Roman"/>
            <w:sz w:val="24"/>
            <w:szCs w:val="24"/>
          </w:rPr>
          <w:t>.</w:t>
        </w:r>
        <w:r w:rsidR="00B045F2" w:rsidRPr="00BA14C3" w:rsidDel="00A26E07">
          <w:rPr>
            <w:rFonts w:ascii="Times New Roman" w:hAnsi="Times New Roman" w:cs="Times New Roman"/>
            <w:sz w:val="24"/>
            <w:szCs w:val="24"/>
            <w:highlight w:val="lightGray"/>
          </w:rPr>
          <w:t>]</w:t>
        </w:r>
      </w:moveFrom>
    </w:p>
    <w:moveFromRangeEnd w:id="54"/>
    <w:p w14:paraId="00000012" w14:textId="77777777" w:rsidR="00CC76C4" w:rsidRPr="003719E7" w:rsidRDefault="00CC76C4">
      <w:pPr>
        <w:rPr>
          <w:rFonts w:ascii="Times New Roman" w:hAnsi="Times New Roman" w:cs="Times New Roman"/>
          <w:sz w:val="24"/>
          <w:szCs w:val="24"/>
        </w:rPr>
      </w:pPr>
    </w:p>
    <w:p w14:paraId="30100A7C" w14:textId="0F3479B1" w:rsidR="00764A94" w:rsidDel="00A26E07" w:rsidRDefault="00515824">
      <w:pPr>
        <w:rPr>
          <w:moveFrom w:id="58" w:author="Bonney, Christina" w:date="2023-09-28T09:51:00Z"/>
          <w:rFonts w:ascii="Times New Roman" w:hAnsi="Times New Roman" w:cs="Times New Roman"/>
          <w:sz w:val="24"/>
          <w:szCs w:val="24"/>
        </w:rPr>
      </w:pPr>
      <w:moveFromRangeStart w:id="59" w:author="Bonney, Christina" w:date="2023-09-28T09:51:00Z" w:name="move146787113"/>
      <w:moveFrom w:id="60" w:author="Bonney, Christina" w:date="2023-09-28T09:51:00Z">
        <w:r w:rsidDel="00A26E07">
          <w:rPr>
            <w:rFonts w:ascii="Times New Roman" w:hAnsi="Times New Roman" w:cs="Times New Roman"/>
            <w:sz w:val="24"/>
            <w:szCs w:val="24"/>
          </w:rPr>
          <w:t xml:space="preserve">It will take us about </w:t>
        </w:r>
        <w:r w:rsidRPr="00BA14C3" w:rsidDel="00A26E07">
          <w:rPr>
            <w:rFonts w:ascii="Times New Roman" w:hAnsi="Times New Roman" w:cs="Times New Roman"/>
            <w:sz w:val="24"/>
            <w:szCs w:val="24"/>
            <w:highlight w:val="lightGray"/>
          </w:rPr>
          <w:t>&lt;# of hours/minutes&gt;</w:t>
        </w:r>
        <w:r w:rsidDel="00A26E07">
          <w:rPr>
            <w:rFonts w:ascii="Times New Roman" w:hAnsi="Times New Roman" w:cs="Times New Roman"/>
            <w:sz w:val="24"/>
            <w:szCs w:val="24"/>
          </w:rPr>
          <w:t xml:space="preserve"> to take all of the pictures we need of your </w:t>
        </w:r>
        <w:r w:rsidRPr="00BA14C3" w:rsidDel="00A26E07">
          <w:rPr>
            <w:rFonts w:ascii="Times New Roman" w:hAnsi="Times New Roman" w:cs="Times New Roman"/>
            <w:sz w:val="24"/>
            <w:szCs w:val="24"/>
            <w:highlight w:val="lightGray"/>
          </w:rPr>
          <w:t>&lt;body part&gt;</w:t>
        </w:r>
        <w:r w:rsidDel="00A26E07">
          <w:rPr>
            <w:rFonts w:ascii="Times New Roman" w:hAnsi="Times New Roman" w:cs="Times New Roman"/>
            <w:sz w:val="24"/>
            <w:szCs w:val="24"/>
          </w:rPr>
          <w:t xml:space="preserve">. </w:t>
        </w:r>
      </w:moveFrom>
    </w:p>
    <w:moveFromRangeEnd w:id="59"/>
    <w:p w14:paraId="5135E989" w14:textId="70A52282" w:rsidR="00EB6800" w:rsidRDefault="00EB6800">
      <w:pPr>
        <w:rPr>
          <w:ins w:id="61" w:author="Bonney, Christina" w:date="2023-09-28T09:54:00Z"/>
          <w:rFonts w:ascii="Times New Roman" w:hAnsi="Times New Roman" w:cs="Times New Roman"/>
          <w:sz w:val="24"/>
          <w:szCs w:val="24"/>
        </w:rPr>
      </w:pPr>
    </w:p>
    <w:p w14:paraId="0A29BE34" w14:textId="7DD02618" w:rsidR="00A26E07" w:rsidRPr="00A26E07" w:rsidRDefault="00A26E07">
      <w:pPr>
        <w:rPr>
          <w:rFonts w:ascii="Times New Roman" w:hAnsi="Times New Roman" w:cs="Times New Roman"/>
          <w:b/>
          <w:sz w:val="24"/>
          <w:szCs w:val="24"/>
          <w:rPrChange w:id="62" w:author="Bonney, Christina" w:date="2023-09-28T09:54:00Z">
            <w:rPr>
              <w:rFonts w:ascii="Times New Roman" w:hAnsi="Times New Roman" w:cs="Times New Roman"/>
              <w:sz w:val="24"/>
              <w:szCs w:val="24"/>
            </w:rPr>
          </w:rPrChange>
        </w:rPr>
      </w:pPr>
      <w:ins w:id="63" w:author="Bonney, Christina" w:date="2023-09-28T09:54:00Z">
        <w:r>
          <w:rPr>
            <w:rFonts w:ascii="Times New Roman" w:hAnsi="Times New Roman" w:cs="Times New Roman"/>
            <w:b/>
            <w:sz w:val="24"/>
            <w:szCs w:val="24"/>
          </w:rPr>
          <w:t>Checking for Understanding:</w:t>
        </w:r>
      </w:ins>
    </w:p>
    <w:p w14:paraId="3063998A" w14:textId="50180B9F" w:rsidR="00674CAA" w:rsidRDefault="00674CAA" w:rsidP="00674CAA">
      <w:pPr>
        <w:tabs>
          <w:tab w:val="left" w:pos="720"/>
        </w:tabs>
        <w:rPr>
          <w:rFonts w:ascii="Times New Roman" w:hAnsi="Times New Roman"/>
          <w:szCs w:val="24"/>
        </w:rPr>
      </w:pPr>
      <w:r w:rsidRPr="00B647E3">
        <w:rPr>
          <w:rFonts w:ascii="Times New Roman" w:hAnsi="Times New Roman"/>
          <w:sz w:val="24"/>
          <w:szCs w:val="24"/>
          <w:highlight w:val="lightGray"/>
        </w:rPr>
        <w:t>[</w:t>
      </w:r>
      <w:r w:rsidRPr="00B647E3">
        <w:rPr>
          <w:rFonts w:ascii="Times New Roman" w:hAnsi="Times New Roman"/>
          <w:i/>
          <w:sz w:val="24"/>
          <w:szCs w:val="24"/>
          <w:highlight w:val="lightGray"/>
        </w:rPr>
        <w:t>The person obtaining assent should ask the child the following questions to assess understanding. If the child is unable to answer correctly, the appropriate section of the assent form should be reviewed again with the child.</w:t>
      </w:r>
      <w:r w:rsidRPr="003172F5">
        <w:rPr>
          <w:rFonts w:ascii="Times New Roman" w:hAnsi="Times New Roman"/>
          <w:szCs w:val="24"/>
          <w:highlight w:val="lightGray"/>
        </w:rPr>
        <w:t>]</w:t>
      </w:r>
    </w:p>
    <w:p w14:paraId="78061FAB" w14:textId="3BF7942C" w:rsidR="00674CAA" w:rsidRPr="001B65C4" w:rsidRDefault="00674CAA" w:rsidP="00674CAA">
      <w:pPr>
        <w:pStyle w:val="ListParagraph"/>
        <w:numPr>
          <w:ilvl w:val="0"/>
          <w:numId w:val="1"/>
        </w:numPr>
        <w:tabs>
          <w:tab w:val="left" w:pos="720"/>
        </w:tabs>
        <w:rPr>
          <w:rFonts w:ascii="Times New Roman" w:hAnsi="Times New Roman"/>
          <w:szCs w:val="24"/>
        </w:rPr>
      </w:pPr>
      <w:r w:rsidRPr="001B65C4">
        <w:rPr>
          <w:rFonts w:ascii="Times New Roman" w:hAnsi="Times New Roman"/>
          <w:szCs w:val="24"/>
        </w:rPr>
        <w:t xml:space="preserve">Can you tell me what </w:t>
      </w:r>
      <w:r w:rsidR="00800B24">
        <w:rPr>
          <w:rFonts w:ascii="Times New Roman" w:hAnsi="Times New Roman"/>
          <w:szCs w:val="24"/>
        </w:rPr>
        <w:t>an MRI scanner does?</w:t>
      </w:r>
    </w:p>
    <w:p w14:paraId="1DF9C97A" w14:textId="53747D00" w:rsidR="00674CAA" w:rsidRDefault="00674CAA" w:rsidP="00674CAA">
      <w:pPr>
        <w:pStyle w:val="ListParagraph"/>
        <w:numPr>
          <w:ilvl w:val="0"/>
          <w:numId w:val="1"/>
        </w:numPr>
        <w:tabs>
          <w:tab w:val="left" w:pos="720"/>
        </w:tabs>
        <w:rPr>
          <w:rFonts w:ascii="Times New Roman" w:hAnsi="Times New Roman"/>
          <w:szCs w:val="24"/>
        </w:rPr>
      </w:pPr>
      <w:r w:rsidRPr="001B65C4">
        <w:rPr>
          <w:rFonts w:ascii="Times New Roman" w:hAnsi="Times New Roman"/>
          <w:szCs w:val="24"/>
        </w:rPr>
        <w:t>Can you tell me something that you will be asked to do</w:t>
      </w:r>
      <w:r w:rsidR="00800B24">
        <w:rPr>
          <w:rFonts w:ascii="Times New Roman" w:hAnsi="Times New Roman"/>
          <w:szCs w:val="24"/>
        </w:rPr>
        <w:t xml:space="preserve"> when you’re in the MRI scanner?</w:t>
      </w:r>
    </w:p>
    <w:p w14:paraId="12B30598" w14:textId="36EC4FA7" w:rsidR="00674CAA" w:rsidRDefault="00674CAA" w:rsidP="00674CAA">
      <w:pPr>
        <w:pStyle w:val="ListParagraph"/>
        <w:numPr>
          <w:ilvl w:val="0"/>
          <w:numId w:val="1"/>
        </w:numPr>
        <w:tabs>
          <w:tab w:val="left" w:pos="720"/>
        </w:tabs>
        <w:rPr>
          <w:rFonts w:ascii="Times New Roman" w:hAnsi="Times New Roman"/>
          <w:szCs w:val="24"/>
        </w:rPr>
      </w:pPr>
      <w:r>
        <w:rPr>
          <w:rFonts w:ascii="Times New Roman" w:hAnsi="Times New Roman"/>
          <w:szCs w:val="24"/>
        </w:rPr>
        <w:t xml:space="preserve">Can you tell me something that you might not like about </w:t>
      </w:r>
      <w:r w:rsidR="00800B24">
        <w:rPr>
          <w:rFonts w:ascii="Times New Roman" w:hAnsi="Times New Roman"/>
          <w:szCs w:val="24"/>
        </w:rPr>
        <w:t xml:space="preserve">being in </w:t>
      </w:r>
      <w:r>
        <w:rPr>
          <w:rFonts w:ascii="Times New Roman" w:hAnsi="Times New Roman"/>
          <w:szCs w:val="24"/>
        </w:rPr>
        <w:t>th</w:t>
      </w:r>
      <w:r w:rsidR="00800B24">
        <w:rPr>
          <w:rFonts w:ascii="Times New Roman" w:hAnsi="Times New Roman"/>
          <w:szCs w:val="24"/>
        </w:rPr>
        <w:t>e MRI scanner?</w:t>
      </w:r>
    </w:p>
    <w:p w14:paraId="7EB1402B" w14:textId="3FED90BB" w:rsidR="00800B24" w:rsidRPr="001B65C4" w:rsidRDefault="00800B24" w:rsidP="00674CAA">
      <w:pPr>
        <w:pStyle w:val="ListParagraph"/>
        <w:numPr>
          <w:ilvl w:val="0"/>
          <w:numId w:val="1"/>
        </w:numPr>
        <w:tabs>
          <w:tab w:val="left" w:pos="720"/>
        </w:tabs>
        <w:rPr>
          <w:rFonts w:ascii="Times New Roman" w:hAnsi="Times New Roman"/>
          <w:szCs w:val="24"/>
        </w:rPr>
      </w:pPr>
      <w:r>
        <w:rPr>
          <w:rFonts w:ascii="Times New Roman" w:hAnsi="Times New Roman"/>
          <w:szCs w:val="24"/>
        </w:rPr>
        <w:t>Can you tell me something you can do to tell us you want to stop?</w:t>
      </w:r>
    </w:p>
    <w:p w14:paraId="7813819F" w14:textId="77777777" w:rsidR="00674CAA" w:rsidRDefault="00674CAA" w:rsidP="00764A94">
      <w:pPr>
        <w:tabs>
          <w:tab w:val="left" w:pos="720"/>
        </w:tabs>
        <w:rPr>
          <w:rFonts w:ascii="Times New Roman" w:hAnsi="Times New Roman"/>
          <w:sz w:val="24"/>
          <w:szCs w:val="24"/>
        </w:rPr>
      </w:pPr>
    </w:p>
    <w:p w14:paraId="4CDD94DB" w14:textId="77777777" w:rsidR="00A26E07" w:rsidRDefault="00A26E07" w:rsidP="00764A94">
      <w:pPr>
        <w:tabs>
          <w:tab w:val="left" w:pos="720"/>
        </w:tabs>
        <w:rPr>
          <w:ins w:id="64" w:author="Bonney, Christina" w:date="2023-09-28T09:55:00Z"/>
          <w:rFonts w:ascii="Times New Roman" w:hAnsi="Times New Roman"/>
          <w:b/>
          <w:sz w:val="24"/>
          <w:szCs w:val="24"/>
        </w:rPr>
      </w:pPr>
      <w:ins w:id="65" w:author="Bonney, Christina" w:date="2023-09-28T09:55:00Z">
        <w:r>
          <w:rPr>
            <w:rFonts w:ascii="Times New Roman" w:hAnsi="Times New Roman"/>
            <w:b/>
            <w:sz w:val="24"/>
            <w:szCs w:val="24"/>
          </w:rPr>
          <w:t xml:space="preserve">What do I do now? </w:t>
        </w:r>
      </w:ins>
    </w:p>
    <w:p w14:paraId="5DB1ABBD" w14:textId="338E4ED4" w:rsidR="00764A94" w:rsidRPr="00764A94" w:rsidRDefault="00800B24" w:rsidP="00764A94">
      <w:pPr>
        <w:tabs>
          <w:tab w:val="left" w:pos="720"/>
        </w:tabs>
        <w:rPr>
          <w:rFonts w:ascii="Times New Roman" w:hAnsi="Times New Roman"/>
          <w:sz w:val="24"/>
          <w:szCs w:val="24"/>
        </w:rPr>
      </w:pPr>
      <w:r>
        <w:rPr>
          <w:rFonts w:ascii="Times New Roman" w:hAnsi="Times New Roman"/>
          <w:sz w:val="24"/>
          <w:szCs w:val="24"/>
        </w:rPr>
        <w:t>If you want to be in the research study</w:t>
      </w:r>
      <w:ins w:id="66" w:author="Bonney, Christina" w:date="2023-09-28T10:15:00Z">
        <w:r w:rsidR="00A439A4">
          <w:rPr>
            <w:rFonts w:ascii="Times New Roman" w:hAnsi="Times New Roman"/>
            <w:sz w:val="24"/>
            <w:szCs w:val="24"/>
          </w:rPr>
          <w:t xml:space="preserve"> and go in the MRI scanner</w:t>
        </w:r>
      </w:ins>
      <w:r>
        <w:rPr>
          <w:rFonts w:ascii="Times New Roman" w:hAnsi="Times New Roman"/>
          <w:sz w:val="24"/>
          <w:szCs w:val="24"/>
        </w:rPr>
        <w:t>, you can write you</w:t>
      </w:r>
      <w:ins w:id="67" w:author="Bonney, Christina" w:date="2023-09-28T10:15:00Z">
        <w:r w:rsidR="00A439A4">
          <w:rPr>
            <w:rFonts w:ascii="Times New Roman" w:hAnsi="Times New Roman"/>
            <w:sz w:val="24"/>
            <w:szCs w:val="24"/>
          </w:rPr>
          <w:t>r</w:t>
        </w:r>
      </w:ins>
      <w:r>
        <w:rPr>
          <w:rFonts w:ascii="Times New Roman" w:hAnsi="Times New Roman"/>
          <w:sz w:val="24"/>
          <w:szCs w:val="24"/>
        </w:rPr>
        <w:t xml:space="preserve"> name below</w:t>
      </w:r>
      <w:r w:rsidR="00C1585A">
        <w:rPr>
          <w:rFonts w:ascii="Times New Roman" w:hAnsi="Times New Roman"/>
          <w:sz w:val="24"/>
          <w:szCs w:val="24"/>
        </w:rPr>
        <w:t xml:space="preserve"> on Line #1</w:t>
      </w:r>
      <w:r>
        <w:rPr>
          <w:rFonts w:ascii="Times New Roman" w:hAnsi="Times New Roman"/>
          <w:sz w:val="24"/>
          <w:szCs w:val="24"/>
        </w:rPr>
        <w:t xml:space="preserve">. </w:t>
      </w:r>
      <w:r w:rsidR="00764A94" w:rsidRPr="00764A94">
        <w:rPr>
          <w:rFonts w:ascii="Times New Roman" w:hAnsi="Times New Roman"/>
          <w:sz w:val="24"/>
          <w:szCs w:val="24"/>
        </w:rPr>
        <w:t xml:space="preserve">If there is anything you don’t understand, you can ask questions at any time. Even </w:t>
      </w:r>
      <w:r>
        <w:rPr>
          <w:rFonts w:ascii="Times New Roman" w:hAnsi="Times New Roman"/>
          <w:sz w:val="24"/>
          <w:szCs w:val="24"/>
        </w:rPr>
        <w:t>if you tell us you want to be in the study now, you can change your mind later and stop being in the study any time, an</w:t>
      </w:r>
      <w:r w:rsidR="00C1585A">
        <w:rPr>
          <w:rFonts w:ascii="Times New Roman" w:hAnsi="Times New Roman"/>
          <w:sz w:val="24"/>
          <w:szCs w:val="24"/>
        </w:rPr>
        <w:t>d no one will be upset with you for stopping.</w:t>
      </w:r>
    </w:p>
    <w:p w14:paraId="04166594" w14:textId="77777777" w:rsidR="00764A94" w:rsidRPr="00764A94" w:rsidRDefault="00764A94" w:rsidP="00764A94">
      <w:pPr>
        <w:tabs>
          <w:tab w:val="left" w:pos="720"/>
        </w:tabs>
        <w:rPr>
          <w:rFonts w:ascii="Times New Roman" w:hAnsi="Times New Roman"/>
          <w:sz w:val="24"/>
          <w:szCs w:val="24"/>
        </w:rPr>
      </w:pPr>
    </w:p>
    <w:p w14:paraId="6A43922A" w14:textId="1A7934F4" w:rsidR="00764A94" w:rsidRPr="00764A94" w:rsidRDefault="00764A94" w:rsidP="00764A94">
      <w:pPr>
        <w:tabs>
          <w:tab w:val="left" w:pos="720"/>
        </w:tabs>
        <w:rPr>
          <w:rFonts w:ascii="Times New Roman" w:hAnsi="Times New Roman"/>
          <w:sz w:val="24"/>
          <w:szCs w:val="24"/>
        </w:rPr>
      </w:pPr>
      <w:r w:rsidRPr="00764A94">
        <w:rPr>
          <w:rFonts w:ascii="Times New Roman" w:hAnsi="Times New Roman"/>
          <w:sz w:val="24"/>
          <w:szCs w:val="24"/>
        </w:rPr>
        <w:t xml:space="preserve">You will </w:t>
      </w:r>
      <w:r w:rsidR="00C1585A">
        <w:rPr>
          <w:rFonts w:ascii="Times New Roman" w:hAnsi="Times New Roman"/>
          <w:sz w:val="24"/>
          <w:szCs w:val="24"/>
        </w:rPr>
        <w:t>get</w:t>
      </w:r>
      <w:r w:rsidRPr="00764A94">
        <w:rPr>
          <w:rFonts w:ascii="Times New Roman" w:hAnsi="Times New Roman"/>
          <w:sz w:val="24"/>
          <w:szCs w:val="24"/>
        </w:rPr>
        <w:t xml:space="preserve"> a copy of this form</w:t>
      </w:r>
      <w:r w:rsidR="00C1585A">
        <w:rPr>
          <w:rFonts w:ascii="Times New Roman" w:hAnsi="Times New Roman"/>
          <w:sz w:val="24"/>
          <w:szCs w:val="24"/>
        </w:rPr>
        <w:t xml:space="preserve"> to keep</w:t>
      </w:r>
      <w:r w:rsidRPr="00764A94">
        <w:rPr>
          <w:rFonts w:ascii="Times New Roman" w:hAnsi="Times New Roman"/>
          <w:sz w:val="24"/>
          <w:szCs w:val="24"/>
        </w:rPr>
        <w:t>.</w:t>
      </w:r>
    </w:p>
    <w:p w14:paraId="3D4B4653" w14:textId="77777777" w:rsidR="00764A94" w:rsidRPr="00764A94" w:rsidRDefault="00764A94" w:rsidP="00764A94">
      <w:pPr>
        <w:tabs>
          <w:tab w:val="left" w:pos="720"/>
        </w:tabs>
        <w:rPr>
          <w:rFonts w:ascii="Times New Roman" w:hAnsi="Times New Roman"/>
          <w:sz w:val="24"/>
          <w:szCs w:val="24"/>
        </w:rPr>
      </w:pPr>
    </w:p>
    <w:p w14:paraId="0BD5BBAB" w14:textId="70FEA8F7" w:rsidR="00764A94" w:rsidRPr="00BA14C3" w:rsidRDefault="00764A94" w:rsidP="00BA14C3">
      <w:pPr>
        <w:pStyle w:val="ListParagraph"/>
        <w:numPr>
          <w:ilvl w:val="0"/>
          <w:numId w:val="2"/>
        </w:numPr>
        <w:tabs>
          <w:tab w:val="left" w:pos="720"/>
        </w:tabs>
        <w:jc w:val="both"/>
        <w:rPr>
          <w:rFonts w:ascii="Times New Roman" w:hAnsi="Times New Roman"/>
          <w:szCs w:val="24"/>
          <w:u w:val="single"/>
        </w:rPr>
      </w:pP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p>
    <w:p w14:paraId="218D369C" w14:textId="3413652D" w:rsidR="00764A94" w:rsidRPr="00764A94" w:rsidRDefault="00C1585A" w:rsidP="00764A94">
      <w:pPr>
        <w:tabs>
          <w:tab w:val="left" w:pos="720"/>
        </w:tabs>
        <w:jc w:val="both"/>
        <w:rPr>
          <w:rFonts w:ascii="Times New Roman" w:hAnsi="Times New Roman"/>
          <w:sz w:val="24"/>
          <w:szCs w:val="24"/>
        </w:rPr>
      </w:pPr>
      <w:r>
        <w:rPr>
          <w:rFonts w:ascii="Times New Roman" w:hAnsi="Times New Roman"/>
          <w:sz w:val="24"/>
          <w:szCs w:val="24"/>
        </w:rPr>
        <w:tab/>
      </w:r>
      <w:r w:rsidR="00764A94" w:rsidRPr="00764A94">
        <w:rPr>
          <w:rFonts w:ascii="Times New Roman" w:hAnsi="Times New Roman"/>
          <w:sz w:val="24"/>
          <w:szCs w:val="24"/>
        </w:rPr>
        <w:t>Printed Name of Participant (to be written by the child)</w:t>
      </w:r>
    </w:p>
    <w:p w14:paraId="4174CDF2" w14:textId="77777777" w:rsidR="00764A94" w:rsidRPr="00764A94" w:rsidRDefault="00764A94" w:rsidP="00764A94">
      <w:pPr>
        <w:tabs>
          <w:tab w:val="left" w:pos="720"/>
        </w:tabs>
        <w:jc w:val="both"/>
        <w:rPr>
          <w:rFonts w:ascii="Times New Roman" w:hAnsi="Times New Roman"/>
          <w:sz w:val="24"/>
          <w:szCs w:val="24"/>
        </w:rPr>
      </w:pPr>
    </w:p>
    <w:p w14:paraId="390D9D7F" w14:textId="3F6B6542" w:rsidR="00764A94" w:rsidRPr="00BA14C3" w:rsidRDefault="00764A94" w:rsidP="00BA14C3">
      <w:pPr>
        <w:pStyle w:val="ListParagraph"/>
        <w:numPr>
          <w:ilvl w:val="0"/>
          <w:numId w:val="2"/>
        </w:numPr>
        <w:tabs>
          <w:tab w:val="left" w:pos="720"/>
        </w:tabs>
        <w:jc w:val="both"/>
        <w:rPr>
          <w:rFonts w:ascii="Times New Roman" w:hAnsi="Times New Roman"/>
          <w:szCs w:val="24"/>
          <w:u w:val="single"/>
        </w:rPr>
      </w:pP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p>
    <w:p w14:paraId="5A5FF025" w14:textId="4F232535" w:rsidR="00764A94" w:rsidRPr="00764A94" w:rsidRDefault="00C1585A" w:rsidP="00764A94">
      <w:pPr>
        <w:tabs>
          <w:tab w:val="left" w:pos="720"/>
        </w:tabs>
        <w:jc w:val="both"/>
        <w:rPr>
          <w:rFonts w:ascii="Times New Roman" w:hAnsi="Times New Roman"/>
          <w:sz w:val="24"/>
          <w:szCs w:val="24"/>
        </w:rPr>
      </w:pPr>
      <w:r>
        <w:rPr>
          <w:rFonts w:ascii="Times New Roman" w:hAnsi="Times New Roman"/>
          <w:sz w:val="24"/>
          <w:szCs w:val="24"/>
        </w:rPr>
        <w:tab/>
      </w:r>
      <w:r w:rsidR="00764A94" w:rsidRPr="00764A94">
        <w:rPr>
          <w:rFonts w:ascii="Times New Roman" w:hAnsi="Times New Roman"/>
          <w:sz w:val="24"/>
          <w:szCs w:val="24"/>
        </w:rPr>
        <w:t>Printed Name of Researcher</w:t>
      </w:r>
    </w:p>
    <w:p w14:paraId="2D8CA192" w14:textId="77777777" w:rsidR="00764A94" w:rsidRPr="00764A94" w:rsidRDefault="00764A94" w:rsidP="00764A94">
      <w:pPr>
        <w:tabs>
          <w:tab w:val="left" w:pos="720"/>
        </w:tabs>
        <w:jc w:val="both"/>
        <w:rPr>
          <w:rFonts w:ascii="Times New Roman" w:hAnsi="Times New Roman"/>
          <w:sz w:val="24"/>
          <w:szCs w:val="24"/>
        </w:rPr>
      </w:pPr>
    </w:p>
    <w:p w14:paraId="071F279F" w14:textId="467EF43C" w:rsidR="00764A94" w:rsidRPr="00BA14C3" w:rsidRDefault="00764A94" w:rsidP="00BA14C3">
      <w:pPr>
        <w:pStyle w:val="ListParagraph"/>
        <w:numPr>
          <w:ilvl w:val="0"/>
          <w:numId w:val="2"/>
        </w:numPr>
        <w:tabs>
          <w:tab w:val="left" w:pos="720"/>
        </w:tabs>
        <w:jc w:val="both"/>
        <w:rPr>
          <w:rFonts w:ascii="Times New Roman" w:hAnsi="Times New Roman"/>
          <w:szCs w:val="24"/>
          <w:u w:val="single"/>
        </w:rPr>
      </w:pP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p>
    <w:p w14:paraId="513FC079" w14:textId="54F0D8EB" w:rsidR="00764A94" w:rsidRPr="00764A94" w:rsidRDefault="00C1585A" w:rsidP="00764A94">
      <w:pPr>
        <w:tabs>
          <w:tab w:val="left" w:pos="720"/>
        </w:tabs>
        <w:jc w:val="both"/>
        <w:rPr>
          <w:rFonts w:ascii="Times New Roman" w:hAnsi="Times New Roman"/>
          <w:sz w:val="24"/>
          <w:szCs w:val="24"/>
        </w:rPr>
      </w:pPr>
      <w:r>
        <w:rPr>
          <w:rFonts w:ascii="Times New Roman" w:hAnsi="Times New Roman"/>
          <w:sz w:val="24"/>
          <w:szCs w:val="24"/>
        </w:rPr>
        <w:tab/>
      </w:r>
      <w:r w:rsidR="00764A94" w:rsidRPr="00764A94">
        <w:rPr>
          <w:rFonts w:ascii="Times New Roman" w:hAnsi="Times New Roman"/>
          <w:sz w:val="24"/>
          <w:szCs w:val="24"/>
        </w:rPr>
        <w:t>Signature of Researcher</w:t>
      </w:r>
    </w:p>
    <w:p w14:paraId="15C7C743" w14:textId="77777777" w:rsidR="00764A94" w:rsidRPr="00764A94" w:rsidRDefault="00764A94" w:rsidP="00764A94">
      <w:pPr>
        <w:tabs>
          <w:tab w:val="left" w:pos="720"/>
        </w:tabs>
        <w:jc w:val="both"/>
        <w:rPr>
          <w:rFonts w:ascii="Times New Roman" w:hAnsi="Times New Roman"/>
          <w:sz w:val="24"/>
          <w:szCs w:val="24"/>
        </w:rPr>
      </w:pPr>
    </w:p>
    <w:p w14:paraId="2C341EFF" w14:textId="6BB399B1" w:rsidR="00764A94" w:rsidRPr="00BA14C3" w:rsidRDefault="00764A94" w:rsidP="00BA14C3">
      <w:pPr>
        <w:pStyle w:val="ListParagraph"/>
        <w:numPr>
          <w:ilvl w:val="0"/>
          <w:numId w:val="2"/>
        </w:numPr>
        <w:tabs>
          <w:tab w:val="left" w:pos="720"/>
        </w:tabs>
        <w:jc w:val="both"/>
        <w:rPr>
          <w:rFonts w:ascii="Times New Roman" w:hAnsi="Times New Roman"/>
          <w:szCs w:val="24"/>
          <w:u w:val="single"/>
        </w:rPr>
      </w:pP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r w:rsidRPr="00BA14C3">
        <w:rPr>
          <w:rFonts w:ascii="Times New Roman" w:hAnsi="Times New Roman"/>
          <w:szCs w:val="24"/>
          <w:u w:val="single"/>
        </w:rPr>
        <w:tab/>
      </w:r>
    </w:p>
    <w:p w14:paraId="6695E551" w14:textId="1789D437" w:rsidR="00764A94" w:rsidRPr="00764A94" w:rsidRDefault="00C1585A" w:rsidP="00764A94">
      <w:pPr>
        <w:tabs>
          <w:tab w:val="left" w:pos="720"/>
        </w:tabs>
        <w:jc w:val="both"/>
        <w:rPr>
          <w:rFonts w:ascii="Times New Roman" w:hAnsi="Times New Roman"/>
          <w:sz w:val="24"/>
          <w:szCs w:val="24"/>
        </w:rPr>
      </w:pPr>
      <w:r>
        <w:rPr>
          <w:rFonts w:ascii="Times New Roman" w:hAnsi="Times New Roman"/>
          <w:sz w:val="24"/>
          <w:szCs w:val="24"/>
        </w:rPr>
        <w:tab/>
      </w:r>
      <w:r w:rsidR="00764A94" w:rsidRPr="00764A94">
        <w:rPr>
          <w:rFonts w:ascii="Times New Roman" w:hAnsi="Times New Roman"/>
          <w:sz w:val="24"/>
          <w:szCs w:val="24"/>
        </w:rPr>
        <w:t xml:space="preserve">Date and Time </w:t>
      </w:r>
    </w:p>
    <w:p w14:paraId="308CDFD6" w14:textId="25807CB5" w:rsidR="00764A94" w:rsidRPr="00764A94" w:rsidRDefault="00764A94">
      <w:pPr>
        <w:rPr>
          <w:rFonts w:ascii="Times New Roman" w:hAnsi="Times New Roman" w:cs="Times New Roman"/>
          <w:sz w:val="24"/>
          <w:szCs w:val="24"/>
        </w:rPr>
      </w:pPr>
    </w:p>
    <w:sectPr w:rsidR="00764A94" w:rsidRPr="00764A94">
      <w:headerReference w:type="default" r:id="rId10"/>
      <w:footerReference w:type="default" r:id="rId11"/>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8E940" w16cid:durableId="28A97AB8"/>
  <w16cid:commentId w16cid:paraId="6C1A0C3C" w16cid:durableId="28A97C03"/>
  <w16cid:commentId w16cid:paraId="580B64C4" w16cid:durableId="28A97E41"/>
  <w16cid:commentId w16cid:paraId="1AE9FD0F" w16cid:durableId="28A97F40"/>
  <w16cid:commentId w16cid:paraId="6BCBAA6F" w16cid:durableId="28A97FD1"/>
  <w16cid:commentId w16cid:paraId="65741989" w16cid:durableId="28A981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AB78" w14:textId="77777777" w:rsidR="003719E7" w:rsidRDefault="003719E7" w:rsidP="003719E7">
      <w:pPr>
        <w:spacing w:line="240" w:lineRule="auto"/>
      </w:pPr>
      <w:r>
        <w:separator/>
      </w:r>
    </w:p>
  </w:endnote>
  <w:endnote w:type="continuationSeparator" w:id="0">
    <w:p w14:paraId="07A818C7" w14:textId="77777777" w:rsidR="003719E7" w:rsidRDefault="003719E7" w:rsidP="00371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DelRangeStart w:id="68" w:author="Bonney, Christina" w:date="2023-09-28T09:55:00Z"/>
  <w:sdt>
    <w:sdtPr>
      <w:id w:val="2147462010"/>
      <w:docPartObj>
        <w:docPartGallery w:val="Page Numbers (Bottom of Page)"/>
        <w:docPartUnique/>
      </w:docPartObj>
    </w:sdtPr>
    <w:sdtEndPr/>
    <w:sdtContent>
      <w:customXmlDelRangeEnd w:id="68"/>
      <w:customXmlDelRangeStart w:id="69" w:author="Bonney, Christina" w:date="2023-09-28T09:55:00Z"/>
      <w:sdt>
        <w:sdtPr>
          <w:id w:val="-1769616900"/>
          <w:docPartObj>
            <w:docPartGallery w:val="Page Numbers (Top of Page)"/>
            <w:docPartUnique/>
          </w:docPartObj>
        </w:sdtPr>
        <w:sdtEndPr/>
        <w:sdtContent>
          <w:customXmlDelRangeEnd w:id="69"/>
          <w:p w14:paraId="158B2EA6" w14:textId="036BE35B" w:rsidR="00A26E07" w:rsidRPr="00F63940" w:rsidRDefault="00A26E07" w:rsidP="00A26E07">
            <w:pPr>
              <w:pStyle w:val="Footer"/>
              <w:jc w:val="right"/>
              <w:rPr>
                <w:ins w:id="70" w:author="Bonney, Christina" w:date="2023-09-28T09:55:00Z"/>
                <w:sz w:val="18"/>
              </w:rPr>
            </w:pPr>
            <w:ins w:id="71" w:author="Bonney, Christina" w:date="2023-09-28T09:55:00Z">
              <w:r w:rsidRPr="00F63940">
                <w:rPr>
                  <w:rFonts w:ascii="Times New Roman" w:hAnsi="Times New Roman" w:cs="Times New Roman"/>
                  <w:b/>
                  <w:sz w:val="20"/>
                  <w:szCs w:val="24"/>
                </w:rPr>
                <w:t xml:space="preserve">MRI RESEARCH FACILITY </w:t>
              </w:r>
              <w:r>
                <w:rPr>
                  <w:rFonts w:ascii="Times New Roman" w:hAnsi="Times New Roman" w:cs="Times New Roman"/>
                  <w:b/>
                  <w:sz w:val="20"/>
                  <w:szCs w:val="24"/>
                </w:rPr>
                <w:t>ASSENT</w:t>
              </w:r>
              <w:r w:rsidRPr="00F63940">
                <w:rPr>
                  <w:rFonts w:ascii="Times New Roman" w:hAnsi="Times New Roman" w:cs="Times New Roman"/>
                  <w:b/>
                  <w:sz w:val="20"/>
                  <w:szCs w:val="24"/>
                </w:rPr>
                <w:t xml:space="preserve"> | 0</w:t>
              </w:r>
              <w:r>
                <w:rPr>
                  <w:rFonts w:ascii="Times New Roman" w:hAnsi="Times New Roman" w:cs="Times New Roman"/>
                  <w:b/>
                  <w:sz w:val="20"/>
                  <w:szCs w:val="24"/>
                </w:rPr>
                <w:t>9</w:t>
              </w:r>
              <w:r w:rsidRPr="00F63940">
                <w:rPr>
                  <w:rFonts w:ascii="Times New Roman" w:hAnsi="Times New Roman" w:cs="Times New Roman"/>
                  <w:b/>
                  <w:sz w:val="20"/>
                  <w:szCs w:val="24"/>
                </w:rPr>
                <w:t>/</w:t>
              </w:r>
              <w:r>
                <w:rPr>
                  <w:rFonts w:ascii="Times New Roman" w:hAnsi="Times New Roman" w:cs="Times New Roman"/>
                  <w:b/>
                  <w:sz w:val="20"/>
                  <w:szCs w:val="24"/>
                </w:rPr>
                <w:t>28</w:t>
              </w:r>
              <w:r w:rsidRPr="00F63940">
                <w:rPr>
                  <w:rFonts w:ascii="Times New Roman" w:hAnsi="Times New Roman" w:cs="Times New Roman"/>
                  <w:b/>
                  <w:sz w:val="20"/>
                  <w:szCs w:val="24"/>
                </w:rPr>
                <w:t>/202</w:t>
              </w:r>
              <w:r>
                <w:rPr>
                  <w:rFonts w:ascii="Times New Roman" w:hAnsi="Times New Roman" w:cs="Times New Roman"/>
                  <w:b/>
                  <w:sz w:val="20"/>
                  <w:szCs w:val="24"/>
                </w:rPr>
                <w:t>3</w:t>
              </w:r>
            </w:ins>
          </w:p>
          <w:p w14:paraId="10823B22" w14:textId="75A9FE3C" w:rsidR="00BA14C3" w:rsidDel="00A26E07" w:rsidRDefault="00BA14C3">
            <w:pPr>
              <w:pStyle w:val="Footer"/>
              <w:jc w:val="right"/>
              <w:rPr>
                <w:del w:id="72" w:author="Bonney, Christina" w:date="2023-09-28T09:55:00Z"/>
              </w:rPr>
            </w:pPr>
            <w:del w:id="73" w:author="Bonney, Christina" w:date="2023-09-28T09:55:00Z">
              <w:r w:rsidRPr="00BA14C3" w:rsidDel="00A26E07">
                <w:rPr>
                  <w:rFonts w:ascii="Times New Roman" w:hAnsi="Times New Roman" w:cs="Times New Roman"/>
                </w:rPr>
                <w:delText xml:space="preserve">Page </w:delText>
              </w:r>
              <w:r w:rsidRPr="00BA14C3" w:rsidDel="00A26E07">
                <w:rPr>
                  <w:rFonts w:ascii="Times New Roman" w:hAnsi="Times New Roman" w:cs="Times New Roman"/>
                  <w:bCs/>
                </w:rPr>
                <w:fldChar w:fldCharType="begin"/>
              </w:r>
              <w:r w:rsidRPr="00BA14C3" w:rsidDel="00A26E07">
                <w:rPr>
                  <w:rFonts w:ascii="Times New Roman" w:hAnsi="Times New Roman" w:cs="Times New Roman"/>
                  <w:bCs/>
                </w:rPr>
                <w:delInstrText xml:space="preserve"> PAGE </w:delInstrText>
              </w:r>
              <w:r w:rsidRPr="00BA14C3" w:rsidDel="00A26E07">
                <w:rPr>
                  <w:rFonts w:ascii="Times New Roman" w:hAnsi="Times New Roman" w:cs="Times New Roman"/>
                  <w:bCs/>
                </w:rPr>
                <w:fldChar w:fldCharType="separate"/>
              </w:r>
              <w:r w:rsidR="00A26E07" w:rsidDel="00A26E07">
                <w:rPr>
                  <w:rFonts w:ascii="Times New Roman" w:hAnsi="Times New Roman" w:cs="Times New Roman"/>
                  <w:bCs/>
                  <w:noProof/>
                </w:rPr>
                <w:delText>1</w:delText>
              </w:r>
              <w:r w:rsidRPr="00BA14C3" w:rsidDel="00A26E07">
                <w:rPr>
                  <w:rFonts w:ascii="Times New Roman" w:hAnsi="Times New Roman" w:cs="Times New Roman"/>
                  <w:bCs/>
                </w:rPr>
                <w:fldChar w:fldCharType="end"/>
              </w:r>
              <w:r w:rsidRPr="00BA14C3" w:rsidDel="00A26E07">
                <w:rPr>
                  <w:rFonts w:ascii="Times New Roman" w:hAnsi="Times New Roman" w:cs="Times New Roman"/>
                </w:rPr>
                <w:delText xml:space="preserve"> of </w:delText>
              </w:r>
              <w:r w:rsidRPr="00BA14C3" w:rsidDel="00A26E07">
                <w:rPr>
                  <w:rFonts w:ascii="Times New Roman" w:hAnsi="Times New Roman" w:cs="Times New Roman"/>
                  <w:bCs/>
                </w:rPr>
                <w:fldChar w:fldCharType="begin"/>
              </w:r>
              <w:r w:rsidRPr="00BA14C3" w:rsidDel="00A26E07">
                <w:rPr>
                  <w:rFonts w:ascii="Times New Roman" w:hAnsi="Times New Roman" w:cs="Times New Roman"/>
                  <w:bCs/>
                </w:rPr>
                <w:delInstrText xml:space="preserve"> NUMPAGES  </w:delInstrText>
              </w:r>
              <w:r w:rsidRPr="00BA14C3" w:rsidDel="00A26E07">
                <w:rPr>
                  <w:rFonts w:ascii="Times New Roman" w:hAnsi="Times New Roman" w:cs="Times New Roman"/>
                  <w:bCs/>
                </w:rPr>
                <w:fldChar w:fldCharType="separate"/>
              </w:r>
              <w:r w:rsidR="00A26E07" w:rsidDel="00A26E07">
                <w:rPr>
                  <w:rFonts w:ascii="Times New Roman" w:hAnsi="Times New Roman" w:cs="Times New Roman"/>
                  <w:bCs/>
                  <w:noProof/>
                </w:rPr>
                <w:delText>3</w:delText>
              </w:r>
              <w:r w:rsidRPr="00BA14C3" w:rsidDel="00A26E07">
                <w:rPr>
                  <w:rFonts w:ascii="Times New Roman" w:hAnsi="Times New Roman" w:cs="Times New Roman"/>
                  <w:bCs/>
                </w:rPr>
                <w:fldChar w:fldCharType="end"/>
              </w:r>
            </w:del>
          </w:p>
          <w:customXmlDelRangeStart w:id="74" w:author="Bonney, Christina" w:date="2023-09-28T09:55:00Z"/>
        </w:sdtContent>
      </w:sdt>
      <w:customXmlDelRangeEnd w:id="74"/>
      <w:customXmlDelRangeStart w:id="75" w:author="Bonney, Christina" w:date="2023-09-28T09:55:00Z"/>
    </w:sdtContent>
  </w:sdt>
  <w:customXmlDelRangeEnd w:id="75"/>
  <w:p w14:paraId="0D0D8436" w14:textId="77777777" w:rsidR="00BA14C3" w:rsidRDefault="00BA14C3" w:rsidP="00A26E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D228" w14:textId="77777777" w:rsidR="003719E7" w:rsidRDefault="003719E7" w:rsidP="003719E7">
      <w:pPr>
        <w:spacing w:line="240" w:lineRule="auto"/>
      </w:pPr>
      <w:r>
        <w:separator/>
      </w:r>
    </w:p>
  </w:footnote>
  <w:footnote w:type="continuationSeparator" w:id="0">
    <w:p w14:paraId="7B05871F" w14:textId="77777777" w:rsidR="003719E7" w:rsidRDefault="003719E7" w:rsidP="003719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0F32" w14:textId="3FFD0578" w:rsidR="003719E7" w:rsidRDefault="003719E7">
    <w:pPr>
      <w:pStyle w:val="Header"/>
    </w:pPr>
    <w:r>
      <w:rPr>
        <w:noProof/>
        <w:lang w:val="en-US"/>
      </w:rPr>
      <w:drawing>
        <wp:inline distT="0" distB="0" distL="0" distR="0" wp14:anchorId="68C79CEA" wp14:editId="4CDBB26C">
          <wp:extent cx="1627505" cy="701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E7A40"/>
    <w:multiLevelType w:val="hybridMultilevel"/>
    <w:tmpl w:val="6E4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47AC6"/>
    <w:multiLevelType w:val="hybridMultilevel"/>
    <w:tmpl w:val="23AA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ney, Christina">
    <w15:presenceInfo w15:providerId="AD" w15:userId="S-1-5-21-117609710-602162358-682003330-257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C4"/>
    <w:rsid w:val="00021CA7"/>
    <w:rsid w:val="0006275A"/>
    <w:rsid w:val="00066865"/>
    <w:rsid w:val="00152074"/>
    <w:rsid w:val="00274A09"/>
    <w:rsid w:val="002953F0"/>
    <w:rsid w:val="003719E7"/>
    <w:rsid w:val="003B7EFE"/>
    <w:rsid w:val="004F370C"/>
    <w:rsid w:val="00515824"/>
    <w:rsid w:val="00577802"/>
    <w:rsid w:val="005D5510"/>
    <w:rsid w:val="00674CAA"/>
    <w:rsid w:val="006C4250"/>
    <w:rsid w:val="006E6DFF"/>
    <w:rsid w:val="00764A94"/>
    <w:rsid w:val="00800B24"/>
    <w:rsid w:val="00924EDD"/>
    <w:rsid w:val="00A26E07"/>
    <w:rsid w:val="00A439A4"/>
    <w:rsid w:val="00A73C93"/>
    <w:rsid w:val="00A841DB"/>
    <w:rsid w:val="00AB4A15"/>
    <w:rsid w:val="00B045F2"/>
    <w:rsid w:val="00B647E3"/>
    <w:rsid w:val="00BA14C3"/>
    <w:rsid w:val="00C1585A"/>
    <w:rsid w:val="00CC76C4"/>
    <w:rsid w:val="00D67A53"/>
    <w:rsid w:val="00D72A9F"/>
    <w:rsid w:val="00E95EC7"/>
    <w:rsid w:val="00EB6800"/>
    <w:rsid w:val="00FB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72D7B"/>
  <w15:docId w15:val="{E3246705-6A27-410C-9971-E1A86705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719E7"/>
    <w:pPr>
      <w:tabs>
        <w:tab w:val="center" w:pos="4680"/>
        <w:tab w:val="right" w:pos="9360"/>
      </w:tabs>
      <w:spacing w:line="240" w:lineRule="auto"/>
    </w:pPr>
  </w:style>
  <w:style w:type="character" w:customStyle="1" w:styleId="HeaderChar">
    <w:name w:val="Header Char"/>
    <w:basedOn w:val="DefaultParagraphFont"/>
    <w:link w:val="Header"/>
    <w:uiPriority w:val="99"/>
    <w:rsid w:val="003719E7"/>
  </w:style>
  <w:style w:type="paragraph" w:styleId="Footer">
    <w:name w:val="footer"/>
    <w:basedOn w:val="Normal"/>
    <w:link w:val="FooterChar"/>
    <w:uiPriority w:val="99"/>
    <w:unhideWhenUsed/>
    <w:rsid w:val="003719E7"/>
    <w:pPr>
      <w:tabs>
        <w:tab w:val="center" w:pos="4680"/>
        <w:tab w:val="right" w:pos="9360"/>
      </w:tabs>
      <w:spacing w:line="240" w:lineRule="auto"/>
    </w:pPr>
  </w:style>
  <w:style w:type="character" w:customStyle="1" w:styleId="FooterChar">
    <w:name w:val="Footer Char"/>
    <w:basedOn w:val="DefaultParagraphFont"/>
    <w:link w:val="Footer"/>
    <w:uiPriority w:val="99"/>
    <w:rsid w:val="003719E7"/>
  </w:style>
  <w:style w:type="character" w:styleId="CommentReference">
    <w:name w:val="annotation reference"/>
    <w:basedOn w:val="DefaultParagraphFont"/>
    <w:uiPriority w:val="99"/>
    <w:semiHidden/>
    <w:unhideWhenUsed/>
    <w:rsid w:val="0006275A"/>
    <w:rPr>
      <w:sz w:val="16"/>
      <w:szCs w:val="16"/>
    </w:rPr>
  </w:style>
  <w:style w:type="paragraph" w:styleId="CommentText">
    <w:name w:val="annotation text"/>
    <w:basedOn w:val="Normal"/>
    <w:link w:val="CommentTextChar"/>
    <w:uiPriority w:val="99"/>
    <w:semiHidden/>
    <w:unhideWhenUsed/>
    <w:rsid w:val="0006275A"/>
    <w:pPr>
      <w:spacing w:line="240" w:lineRule="auto"/>
    </w:pPr>
    <w:rPr>
      <w:sz w:val="20"/>
      <w:szCs w:val="20"/>
    </w:rPr>
  </w:style>
  <w:style w:type="character" w:customStyle="1" w:styleId="CommentTextChar">
    <w:name w:val="Comment Text Char"/>
    <w:basedOn w:val="DefaultParagraphFont"/>
    <w:link w:val="CommentText"/>
    <w:uiPriority w:val="99"/>
    <w:semiHidden/>
    <w:rsid w:val="0006275A"/>
    <w:rPr>
      <w:sz w:val="20"/>
      <w:szCs w:val="20"/>
    </w:rPr>
  </w:style>
  <w:style w:type="paragraph" w:styleId="CommentSubject">
    <w:name w:val="annotation subject"/>
    <w:basedOn w:val="CommentText"/>
    <w:next w:val="CommentText"/>
    <w:link w:val="CommentSubjectChar"/>
    <w:uiPriority w:val="99"/>
    <w:semiHidden/>
    <w:unhideWhenUsed/>
    <w:rsid w:val="0006275A"/>
    <w:rPr>
      <w:b/>
      <w:bCs/>
    </w:rPr>
  </w:style>
  <w:style w:type="character" w:customStyle="1" w:styleId="CommentSubjectChar">
    <w:name w:val="Comment Subject Char"/>
    <w:basedOn w:val="CommentTextChar"/>
    <w:link w:val="CommentSubject"/>
    <w:uiPriority w:val="99"/>
    <w:semiHidden/>
    <w:rsid w:val="0006275A"/>
    <w:rPr>
      <w:b/>
      <w:bCs/>
      <w:sz w:val="20"/>
      <w:szCs w:val="20"/>
    </w:rPr>
  </w:style>
  <w:style w:type="paragraph" w:styleId="BalloonText">
    <w:name w:val="Balloon Text"/>
    <w:basedOn w:val="Normal"/>
    <w:link w:val="BalloonTextChar"/>
    <w:uiPriority w:val="99"/>
    <w:semiHidden/>
    <w:unhideWhenUsed/>
    <w:rsid w:val="000627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5A"/>
    <w:rPr>
      <w:rFonts w:ascii="Segoe UI" w:hAnsi="Segoe UI" w:cs="Segoe UI"/>
      <w:sz w:val="18"/>
      <w:szCs w:val="18"/>
    </w:rPr>
  </w:style>
  <w:style w:type="paragraph" w:styleId="ListParagraph">
    <w:name w:val="List Paragraph"/>
    <w:basedOn w:val="Normal"/>
    <w:uiPriority w:val="34"/>
    <w:qFormat/>
    <w:rsid w:val="00674CAA"/>
    <w:pPr>
      <w:spacing w:line="240" w:lineRule="auto"/>
      <w:ind w:left="720"/>
      <w:contextualSpacing/>
    </w:pPr>
    <w:rPr>
      <w:rFonts w:ascii="New York" w:eastAsia="Times New Roman"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31CC-D84F-4C5C-81C0-6EC5A9A0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Bonney, Christina</dc:creator>
  <cp:lastModifiedBy>Bonney, Christina</cp:lastModifiedBy>
  <cp:revision>6</cp:revision>
  <dcterms:created xsi:type="dcterms:W3CDTF">2023-09-28T13:56:00Z</dcterms:created>
  <dcterms:modified xsi:type="dcterms:W3CDTF">2023-09-28T14:16:00Z</dcterms:modified>
</cp:coreProperties>
</file>